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23B804E" w14:textId="77777777" w:rsidR="00D961AC" w:rsidRPr="00BD1044" w:rsidRDefault="00D961AC" w:rsidP="007523A7">
      <w:pPr>
        <w:jc w:val="both"/>
        <w:rPr>
          <w:lang w:val="hr-HR"/>
        </w:rPr>
      </w:pPr>
      <w:r w:rsidRPr="00BD1044">
        <w:rPr>
          <w:b/>
          <w:sz w:val="24"/>
          <w:szCs w:val="24"/>
          <w:lang w:val="hr-HR"/>
        </w:rPr>
        <w:t>Model ugovora za dodjelu financijske potpore za Erasmus+ studij i</w:t>
      </w:r>
      <w:r w:rsidR="004F1CB0" w:rsidRPr="00BD1044">
        <w:rPr>
          <w:b/>
          <w:sz w:val="24"/>
          <w:szCs w:val="24"/>
          <w:lang w:val="hr-HR"/>
        </w:rPr>
        <w:t xml:space="preserve">/ili </w:t>
      </w:r>
      <w:r w:rsidRPr="00BD1044">
        <w:rPr>
          <w:b/>
          <w:sz w:val="24"/>
          <w:szCs w:val="24"/>
          <w:lang w:val="hr-HR"/>
        </w:rPr>
        <w:t xml:space="preserve">stručnu praksu </w:t>
      </w:r>
      <w:r w:rsidR="004F1CB0" w:rsidRPr="00BD1044">
        <w:rPr>
          <w:b/>
          <w:snapToGrid w:val="0"/>
          <w:sz w:val="24"/>
          <w:szCs w:val="24"/>
          <w:lang w:val="hr-HR"/>
        </w:rPr>
        <w:t>unutar programskih zemalja</w:t>
      </w:r>
    </w:p>
    <w:p w14:paraId="6FB63615" w14:textId="77777777" w:rsidR="00D961AC" w:rsidRPr="00BD1044" w:rsidRDefault="00D961AC" w:rsidP="007523A7">
      <w:pPr>
        <w:jc w:val="both"/>
        <w:rPr>
          <w:lang w:val="hr-HR"/>
        </w:rPr>
      </w:pPr>
    </w:p>
    <w:p w14:paraId="3C45A64F" w14:textId="17A2F660" w:rsidR="00D961AC" w:rsidRPr="007832FF" w:rsidDel="00B55721" w:rsidRDefault="00D961AC" w:rsidP="007523A7">
      <w:pPr>
        <w:jc w:val="both"/>
        <w:rPr>
          <w:del w:id="0" w:author="Karolina Tetkić" w:date="2017-07-25T10:14:00Z"/>
          <w:sz w:val="16"/>
          <w:szCs w:val="16"/>
          <w:shd w:val="clear" w:color="auto" w:fill="00FFFF"/>
          <w:lang w:val="hr-HR"/>
        </w:rPr>
      </w:pPr>
      <w:del w:id="1" w:author="Karolina Tetkić" w:date="2017-07-25T10:14:00Z">
        <w:r w:rsidRPr="007832FF" w:rsidDel="00B55721">
          <w:rPr>
            <w:sz w:val="16"/>
            <w:szCs w:val="16"/>
            <w:shd w:val="clear" w:color="auto" w:fill="00FFFF"/>
            <w:lang w:val="hr-HR"/>
          </w:rPr>
          <w:delText xml:space="preserve">[Ovaj predložak se može prilagoditi od strane </w:delText>
        </w:r>
        <w:r w:rsidR="003E3BBC" w:rsidRPr="007832FF" w:rsidDel="00B55721">
          <w:rPr>
            <w:sz w:val="16"/>
            <w:szCs w:val="16"/>
            <w:shd w:val="clear" w:color="auto" w:fill="00FFFF"/>
            <w:lang w:val="hr-HR"/>
          </w:rPr>
          <w:delText xml:space="preserve">ustanove </w:delText>
        </w:r>
        <w:r w:rsidR="00146E5C" w:rsidRPr="007832FF" w:rsidDel="00B55721">
          <w:rPr>
            <w:sz w:val="16"/>
            <w:szCs w:val="16"/>
            <w:shd w:val="clear" w:color="auto" w:fill="00FFFF"/>
            <w:lang w:val="hr-HR"/>
          </w:rPr>
          <w:delText>pošiljatelja (visokog učilišta</w:delText>
        </w:r>
        <w:r w:rsidR="00286703" w:rsidRPr="007832FF" w:rsidDel="00B55721">
          <w:rPr>
            <w:sz w:val="16"/>
            <w:szCs w:val="16"/>
            <w:shd w:val="clear" w:color="auto" w:fill="00FFFF"/>
            <w:lang w:val="hr-HR"/>
          </w:rPr>
          <w:delText>)</w:delText>
        </w:r>
        <w:r w:rsidRPr="007832FF" w:rsidDel="00B55721">
          <w:rPr>
            <w:sz w:val="16"/>
            <w:szCs w:val="16"/>
            <w:shd w:val="clear" w:color="auto" w:fill="00FFFF"/>
            <w:lang w:val="hr-HR"/>
          </w:rPr>
          <w:delText>, ali sadržaj ovog predloška čine minimalni zahtjevi</w:delText>
        </w:r>
        <w:r w:rsidR="00286703" w:rsidRPr="007832FF" w:rsidDel="00B55721">
          <w:rPr>
            <w:sz w:val="16"/>
            <w:szCs w:val="16"/>
            <w:shd w:val="clear" w:color="auto" w:fill="00FFFF"/>
            <w:lang w:val="hr-HR"/>
          </w:rPr>
          <w:delText xml:space="preserve">. </w:delText>
        </w:r>
        <w:r w:rsidR="00BD1044" w:rsidRPr="007832FF" w:rsidDel="00B55721">
          <w:rPr>
            <w:sz w:val="16"/>
            <w:szCs w:val="16"/>
            <w:shd w:val="clear" w:color="auto" w:fill="00FFFF"/>
            <w:lang w:val="hr-HR"/>
          </w:rPr>
          <w:delText xml:space="preserve">Plava polja su upute koje </w:delText>
        </w:r>
        <w:r w:rsidR="003E3BBC" w:rsidRPr="007832FF" w:rsidDel="00B55721">
          <w:rPr>
            <w:sz w:val="16"/>
            <w:szCs w:val="16"/>
            <w:shd w:val="clear" w:color="auto" w:fill="00FFFF"/>
            <w:lang w:val="hr-HR"/>
          </w:rPr>
          <w:delText xml:space="preserve">treba izbrisati dok </w:delText>
        </w:r>
        <w:r w:rsidR="00BD1044" w:rsidRPr="007832FF" w:rsidDel="00B55721">
          <w:rPr>
            <w:sz w:val="16"/>
            <w:szCs w:val="16"/>
            <w:shd w:val="clear" w:color="auto" w:fill="00FFFF"/>
            <w:lang w:val="hr-HR"/>
          </w:rPr>
          <w:delText xml:space="preserve">u žutim poljima stoje mogućnosti koje treba odabrati </w:delText>
        </w:r>
        <w:r w:rsidR="003E3BBC" w:rsidRPr="007832FF" w:rsidDel="00B55721">
          <w:rPr>
            <w:sz w:val="16"/>
            <w:szCs w:val="16"/>
            <w:shd w:val="clear" w:color="auto" w:fill="00FFFF"/>
            <w:lang w:val="hr-HR"/>
          </w:rPr>
          <w:delText>kako je primjenjivo</w:delText>
        </w:r>
        <w:r w:rsidR="00BD1044" w:rsidRPr="007832FF" w:rsidDel="00B55721">
          <w:rPr>
            <w:sz w:val="16"/>
            <w:szCs w:val="16"/>
            <w:shd w:val="clear" w:color="auto" w:fill="00FFFF"/>
            <w:lang w:val="hr-HR"/>
          </w:rPr>
          <w:delText>.</w:delText>
        </w:r>
        <w:r w:rsidRPr="007832FF" w:rsidDel="00B55721">
          <w:rPr>
            <w:sz w:val="16"/>
            <w:szCs w:val="16"/>
            <w:shd w:val="clear" w:color="auto" w:fill="00FFFF"/>
            <w:lang w:val="hr-HR"/>
          </w:rPr>
          <w:delText>]</w:delText>
        </w:r>
      </w:del>
    </w:p>
    <w:p w14:paraId="570A0714" w14:textId="77777777" w:rsidR="00146E5C" w:rsidRPr="00BD1044" w:rsidRDefault="00146E5C" w:rsidP="007523A7">
      <w:pPr>
        <w:jc w:val="both"/>
        <w:rPr>
          <w:sz w:val="22"/>
          <w:szCs w:val="24"/>
          <w:highlight w:val="lightGray"/>
          <w:lang w:val="hr-HR"/>
        </w:rPr>
      </w:pPr>
    </w:p>
    <w:p w14:paraId="36BE7710" w14:textId="47A568B3" w:rsidR="00D961AC" w:rsidRPr="00BD1044" w:rsidRDefault="00D961AC" w:rsidP="007523A7">
      <w:pPr>
        <w:pBdr>
          <w:bottom w:val="single" w:sz="4" w:space="1" w:color="000000"/>
        </w:pBdr>
        <w:jc w:val="both"/>
        <w:rPr>
          <w:szCs w:val="24"/>
          <w:lang w:val="hr-HR"/>
        </w:rPr>
      </w:pPr>
      <w:r w:rsidRPr="00BD1044">
        <w:rPr>
          <w:sz w:val="24"/>
          <w:szCs w:val="24"/>
          <w:lang w:val="hr-HR"/>
        </w:rPr>
        <w:t>[</w:t>
      </w:r>
      <w:del w:id="2" w:author="Karolina Tetkić" w:date="2017-07-25T10:14:00Z">
        <w:r w:rsidRPr="00BD1044" w:rsidDel="00B55721">
          <w:rPr>
            <w:sz w:val="24"/>
            <w:szCs w:val="24"/>
            <w:lang w:val="hr-HR"/>
          </w:rPr>
          <w:delText>Puni službeni naziv ustanove pošiljatelja i Erasmus kod</w:delText>
        </w:r>
      </w:del>
      <w:ins w:id="3" w:author="Karolina Tetkić" w:date="2017-07-25T10:14:00Z">
        <w:r w:rsidR="00B55721">
          <w:rPr>
            <w:sz w:val="24"/>
            <w:szCs w:val="24"/>
            <w:lang w:val="hr-HR"/>
          </w:rPr>
          <w:t>Veleučilište „Lavoslav Ružička“ u Vukovaru</w:t>
        </w:r>
      </w:ins>
      <w:r w:rsidRPr="00BD1044">
        <w:rPr>
          <w:sz w:val="24"/>
          <w:szCs w:val="24"/>
          <w:lang w:val="hr-HR"/>
        </w:rPr>
        <w:t>]</w:t>
      </w:r>
    </w:p>
    <w:p w14:paraId="43EA70C3" w14:textId="77777777" w:rsidR="00D961AC" w:rsidRPr="00BD1044" w:rsidRDefault="00D961AC" w:rsidP="007523A7">
      <w:pPr>
        <w:jc w:val="both"/>
        <w:rPr>
          <w:sz w:val="24"/>
          <w:szCs w:val="24"/>
          <w:lang w:val="hr-HR"/>
        </w:rPr>
      </w:pPr>
      <w:r w:rsidRPr="00BD1044">
        <w:rPr>
          <w:szCs w:val="24"/>
          <w:lang w:val="hr-HR"/>
        </w:rPr>
        <w:t>Adresa: [puna službena adresa]</w:t>
      </w:r>
    </w:p>
    <w:p w14:paraId="13F4BB6A" w14:textId="7C9AEB7A" w:rsidR="00D961AC" w:rsidRPr="00BD1044" w:rsidRDefault="009E39E8" w:rsidP="007523A7">
      <w:pPr>
        <w:jc w:val="both"/>
        <w:rPr>
          <w:sz w:val="24"/>
          <w:szCs w:val="24"/>
          <w:lang w:val="hr-HR"/>
        </w:rPr>
      </w:pPr>
      <w:r>
        <w:rPr>
          <w:sz w:val="24"/>
          <w:szCs w:val="24"/>
          <w:lang w:val="hr-HR"/>
        </w:rPr>
        <w:t>u</w:t>
      </w:r>
      <w:r w:rsidR="00D961AC" w:rsidRPr="00BD1044">
        <w:rPr>
          <w:sz w:val="24"/>
          <w:szCs w:val="24"/>
          <w:lang w:val="hr-HR"/>
        </w:rPr>
        <w:t xml:space="preserve"> nastavku "ustanova", za potrebe potpisivanja ovog ugovora, zastupana po [</w:t>
      </w:r>
      <w:del w:id="4" w:author="Karolina Tetkić" w:date="2017-07-25T10:15:00Z">
        <w:r w:rsidR="00D961AC" w:rsidRPr="00BD1044" w:rsidDel="00B55721">
          <w:rPr>
            <w:sz w:val="24"/>
            <w:szCs w:val="24"/>
            <w:lang w:val="hr-HR"/>
          </w:rPr>
          <w:delText>prezime, ime</w:delText>
        </w:r>
      </w:del>
      <w:ins w:id="5" w:author="Karolina Tetkić" w:date="2017-07-25T10:15:00Z">
        <w:r w:rsidR="00B55721">
          <w:rPr>
            <w:sz w:val="24"/>
            <w:szCs w:val="24"/>
            <w:lang w:val="hr-HR"/>
          </w:rPr>
          <w:t>Smoljić Mirku, dekanu Veleučilišta</w:t>
        </w:r>
      </w:ins>
      <w:del w:id="6" w:author="Karolina Tetkić" w:date="2017-07-25T10:15:00Z">
        <w:r w:rsidR="00D961AC" w:rsidRPr="00BD1044" w:rsidDel="00B55721">
          <w:rPr>
            <w:sz w:val="24"/>
            <w:szCs w:val="24"/>
            <w:lang w:val="hr-HR"/>
          </w:rPr>
          <w:delText xml:space="preserve"> i funkcija</w:delText>
        </w:r>
      </w:del>
      <w:r w:rsidR="00D961AC" w:rsidRPr="00BD1044">
        <w:rPr>
          <w:sz w:val="24"/>
          <w:szCs w:val="24"/>
          <w:lang w:val="hr-HR"/>
        </w:rPr>
        <w:t>] s jedne strane i</w:t>
      </w:r>
    </w:p>
    <w:p w14:paraId="2EC68B6E" w14:textId="77777777" w:rsidR="00D961AC" w:rsidRPr="00BD1044" w:rsidRDefault="00D961AC" w:rsidP="007523A7">
      <w:pPr>
        <w:jc w:val="both"/>
        <w:rPr>
          <w:sz w:val="24"/>
          <w:szCs w:val="24"/>
          <w:lang w:val="hr-HR"/>
        </w:rPr>
      </w:pPr>
      <w:r w:rsidRPr="00BD1044">
        <w:rPr>
          <w:sz w:val="24"/>
          <w:szCs w:val="24"/>
          <w:lang w:val="hr-HR"/>
        </w:rPr>
        <w:t xml:space="preserve"> </w:t>
      </w:r>
    </w:p>
    <w:p w14:paraId="11DFBE1A" w14:textId="1A283104" w:rsidR="00D961AC" w:rsidRPr="00BD1044" w:rsidRDefault="00E826B0" w:rsidP="007523A7">
      <w:pPr>
        <w:pBdr>
          <w:bottom w:val="single" w:sz="4" w:space="1" w:color="000000"/>
        </w:pBdr>
        <w:jc w:val="both"/>
        <w:rPr>
          <w:lang w:val="hr-HR"/>
        </w:rPr>
      </w:pPr>
      <w:r w:rsidRPr="00BD1044">
        <w:rPr>
          <w:sz w:val="24"/>
          <w:szCs w:val="24"/>
          <w:lang w:val="hr-HR"/>
        </w:rPr>
        <w:t>G</w:t>
      </w:r>
      <w:r>
        <w:rPr>
          <w:sz w:val="24"/>
          <w:szCs w:val="24"/>
          <w:lang w:val="hr-HR"/>
        </w:rPr>
        <w:t>osp.</w:t>
      </w:r>
      <w:r w:rsidR="00D961AC" w:rsidRPr="00BD1044">
        <w:rPr>
          <w:sz w:val="24"/>
          <w:szCs w:val="24"/>
          <w:lang w:val="hr-HR"/>
        </w:rPr>
        <w:t>/Gđa</w:t>
      </w:r>
      <w:r w:rsidR="00286703" w:rsidRPr="00BD1044">
        <w:rPr>
          <w:sz w:val="24"/>
          <w:szCs w:val="24"/>
          <w:lang w:val="hr-HR"/>
        </w:rPr>
        <w:t>/Gđica</w:t>
      </w:r>
      <w:r w:rsidR="00D961AC" w:rsidRPr="00BD1044">
        <w:rPr>
          <w:sz w:val="24"/>
          <w:szCs w:val="24"/>
          <w:lang w:val="hr-HR"/>
        </w:rPr>
        <w:t xml:space="preserve"> [Prezime i ime </w:t>
      </w:r>
      <w:r w:rsidR="00286703" w:rsidRPr="00BD1044">
        <w:rPr>
          <w:sz w:val="24"/>
          <w:szCs w:val="24"/>
          <w:lang w:val="hr-HR"/>
        </w:rPr>
        <w:t>studenta</w:t>
      </w:r>
      <w:r w:rsidR="00D961AC" w:rsidRPr="00BD1044">
        <w:rPr>
          <w:sz w:val="24"/>
          <w:szCs w:val="24"/>
          <w:lang w:val="hr-HR"/>
        </w:rPr>
        <w:t>]</w:t>
      </w:r>
    </w:p>
    <w:p w14:paraId="4F8C9554" w14:textId="77777777" w:rsidR="00D961AC" w:rsidRPr="00BD1044" w:rsidRDefault="00D961AC" w:rsidP="007523A7">
      <w:pPr>
        <w:jc w:val="both"/>
        <w:rPr>
          <w:lang w:val="hr-HR"/>
        </w:rPr>
      </w:pPr>
      <w:r w:rsidRPr="00BD1044">
        <w:rPr>
          <w:lang w:val="hr-HR"/>
        </w:rPr>
        <w:t>Datum rođenja:</w:t>
      </w:r>
      <w:r w:rsidRPr="00BD1044">
        <w:rPr>
          <w:lang w:val="hr-HR"/>
        </w:rPr>
        <w:tab/>
      </w:r>
      <w:r w:rsidRPr="00BD1044">
        <w:rPr>
          <w:lang w:val="hr-HR"/>
        </w:rPr>
        <w:tab/>
      </w:r>
      <w:r w:rsidRPr="00BD1044">
        <w:rPr>
          <w:lang w:val="hr-HR"/>
        </w:rPr>
        <w:tab/>
      </w:r>
      <w:r w:rsidRPr="00BD1044">
        <w:rPr>
          <w:lang w:val="hr-HR"/>
        </w:rPr>
        <w:tab/>
        <w:t xml:space="preserve">Državljanstvo:  </w:t>
      </w:r>
      <w:r w:rsidRPr="00BD1044">
        <w:rPr>
          <w:lang w:val="hr-HR"/>
        </w:rPr>
        <w:tab/>
      </w:r>
    </w:p>
    <w:p w14:paraId="5F49A5F5" w14:textId="77777777" w:rsidR="00D961AC" w:rsidRPr="00BD1044" w:rsidRDefault="00D961AC" w:rsidP="007523A7">
      <w:pPr>
        <w:jc w:val="both"/>
        <w:rPr>
          <w:lang w:val="hr-HR"/>
        </w:rPr>
      </w:pPr>
      <w:r w:rsidRPr="00BD1044">
        <w:rPr>
          <w:lang w:val="hr-HR"/>
        </w:rPr>
        <w:t>Adresa: [pun</w:t>
      </w:r>
      <w:r w:rsidR="00F2535A">
        <w:rPr>
          <w:lang w:val="hr-HR"/>
        </w:rPr>
        <w:t xml:space="preserve">a </w:t>
      </w:r>
      <w:r w:rsidRPr="00BD1044">
        <w:rPr>
          <w:lang w:val="hr-HR"/>
        </w:rPr>
        <w:t>služben</w:t>
      </w:r>
      <w:r w:rsidR="00F2535A">
        <w:rPr>
          <w:lang w:val="hr-HR"/>
        </w:rPr>
        <w:t>a</w:t>
      </w:r>
      <w:r w:rsidRPr="00BD1044">
        <w:rPr>
          <w:lang w:val="hr-HR"/>
        </w:rPr>
        <w:t xml:space="preserve"> adres</w:t>
      </w:r>
      <w:r w:rsidR="00F2535A">
        <w:rPr>
          <w:lang w:val="hr-HR"/>
        </w:rPr>
        <w:t>a</w:t>
      </w:r>
      <w:r w:rsidRPr="00BD1044">
        <w:rPr>
          <w:lang w:val="hr-HR"/>
        </w:rPr>
        <w:t>]</w:t>
      </w:r>
    </w:p>
    <w:p w14:paraId="27709E2B" w14:textId="77777777" w:rsidR="00D961AC" w:rsidRPr="00BD1044" w:rsidRDefault="00D961AC" w:rsidP="007523A7">
      <w:pPr>
        <w:jc w:val="both"/>
        <w:rPr>
          <w:lang w:val="hr-HR"/>
        </w:rPr>
      </w:pPr>
      <w:r w:rsidRPr="00BD1044">
        <w:rPr>
          <w:lang w:val="hr-HR"/>
        </w:rPr>
        <w:t>Telefon:</w:t>
      </w:r>
      <w:r w:rsidRPr="00BD1044">
        <w:rPr>
          <w:lang w:val="hr-HR"/>
        </w:rPr>
        <w:tab/>
      </w:r>
      <w:r w:rsidRPr="00BD1044">
        <w:rPr>
          <w:lang w:val="hr-HR"/>
        </w:rPr>
        <w:tab/>
      </w:r>
      <w:r w:rsidRPr="00BD1044">
        <w:rPr>
          <w:lang w:val="hr-HR"/>
        </w:rPr>
        <w:tab/>
      </w:r>
      <w:r w:rsidRPr="00BD1044">
        <w:rPr>
          <w:lang w:val="hr-HR"/>
        </w:rPr>
        <w:tab/>
      </w:r>
      <w:r w:rsidRPr="00BD1044">
        <w:rPr>
          <w:lang w:val="hr-HR"/>
        </w:rPr>
        <w:tab/>
        <w:t>E-pošta:</w:t>
      </w:r>
    </w:p>
    <w:p w14:paraId="26709C42" w14:textId="77777777" w:rsidR="00D961AC" w:rsidRPr="00BD1044" w:rsidRDefault="00D961AC" w:rsidP="007523A7">
      <w:pPr>
        <w:jc w:val="both"/>
        <w:rPr>
          <w:lang w:val="hr-HR"/>
        </w:rPr>
      </w:pPr>
      <w:r w:rsidRPr="00BD1044">
        <w:rPr>
          <w:lang w:val="hr-HR"/>
        </w:rPr>
        <w:t>Spol:  [M/Ž]</w:t>
      </w:r>
      <w:r w:rsidRPr="00BD1044">
        <w:rPr>
          <w:lang w:val="hr-HR"/>
        </w:rPr>
        <w:tab/>
      </w:r>
      <w:r w:rsidRPr="00BD1044">
        <w:rPr>
          <w:lang w:val="hr-HR"/>
        </w:rPr>
        <w:tab/>
      </w:r>
      <w:r w:rsidRPr="00BD1044">
        <w:rPr>
          <w:lang w:val="hr-HR"/>
        </w:rPr>
        <w:tab/>
      </w:r>
      <w:r w:rsidRPr="00BD1044">
        <w:rPr>
          <w:lang w:val="hr-HR"/>
        </w:rPr>
        <w:tab/>
        <w:t>Akademska godina: 20</w:t>
      </w:r>
      <w:r w:rsidRPr="00BD1044">
        <w:rPr>
          <w:shd w:val="clear" w:color="auto" w:fill="FFFF00"/>
          <w:lang w:val="hr-HR"/>
        </w:rPr>
        <w:t>..</w:t>
      </w:r>
      <w:r w:rsidRPr="00BD1044">
        <w:rPr>
          <w:lang w:val="hr-HR"/>
        </w:rPr>
        <w:t>/20</w:t>
      </w:r>
      <w:r w:rsidRPr="00BD1044">
        <w:rPr>
          <w:shd w:val="clear" w:color="auto" w:fill="FFFF00"/>
          <w:lang w:val="hr-HR"/>
        </w:rPr>
        <w:t>..</w:t>
      </w:r>
    </w:p>
    <w:p w14:paraId="49275223" w14:textId="77777777" w:rsidR="00D961AC" w:rsidRPr="00BD1044" w:rsidRDefault="009E35AC" w:rsidP="007523A7">
      <w:pPr>
        <w:jc w:val="both"/>
        <w:rPr>
          <w:lang w:val="hr-HR"/>
        </w:rPr>
      </w:pPr>
      <w:r w:rsidRPr="00BD1044">
        <w:rPr>
          <w:lang w:val="hr-HR"/>
        </w:rPr>
        <w:t>Razina studija</w:t>
      </w:r>
      <w:r w:rsidR="00D961AC" w:rsidRPr="00BD1044">
        <w:rPr>
          <w:lang w:val="hr-HR"/>
        </w:rPr>
        <w:t>: [</w:t>
      </w:r>
      <w:r w:rsidR="000C716E" w:rsidRPr="00BD1044">
        <w:rPr>
          <w:shd w:val="clear" w:color="auto" w:fill="FFFF00"/>
          <w:lang w:val="hr-HR"/>
        </w:rPr>
        <w:t>prvi ciklus</w:t>
      </w:r>
      <w:r w:rsidR="00D961AC" w:rsidRPr="00BD1044">
        <w:rPr>
          <w:shd w:val="clear" w:color="auto" w:fill="FFFF00"/>
          <w:lang w:val="hr-HR"/>
        </w:rPr>
        <w:t>/</w:t>
      </w:r>
      <w:r w:rsidR="000C716E" w:rsidRPr="00BD1044">
        <w:rPr>
          <w:shd w:val="clear" w:color="auto" w:fill="FFFF00"/>
          <w:lang w:val="hr-HR"/>
        </w:rPr>
        <w:t>drugi ciklus</w:t>
      </w:r>
      <w:r w:rsidR="00D961AC" w:rsidRPr="00BD1044">
        <w:rPr>
          <w:shd w:val="clear" w:color="auto" w:fill="FFFF00"/>
          <w:lang w:val="hr-HR"/>
        </w:rPr>
        <w:t>/</w:t>
      </w:r>
      <w:r w:rsidR="000C716E" w:rsidRPr="00BD1044">
        <w:rPr>
          <w:shd w:val="clear" w:color="auto" w:fill="FFFF00"/>
          <w:lang w:val="hr-HR"/>
        </w:rPr>
        <w:t>treći ciklus</w:t>
      </w:r>
      <w:r w:rsidR="00D961AC" w:rsidRPr="00BD1044">
        <w:rPr>
          <w:shd w:val="clear" w:color="auto" w:fill="FFFF00"/>
          <w:lang w:val="hr-HR"/>
        </w:rPr>
        <w:t>/</w:t>
      </w:r>
      <w:r w:rsidR="000C716E" w:rsidRPr="00BD1044">
        <w:rPr>
          <w:shd w:val="clear" w:color="auto" w:fill="FFFF00"/>
          <w:lang w:val="hr-HR"/>
        </w:rPr>
        <w:t>kratki ciklus</w:t>
      </w:r>
      <w:r w:rsidR="00286703" w:rsidRPr="00BD1044">
        <w:rPr>
          <w:shd w:val="clear" w:color="auto" w:fill="FFFF00"/>
          <w:lang w:val="hr-HR"/>
        </w:rPr>
        <w:t>/</w:t>
      </w:r>
      <w:r w:rsidR="00197318" w:rsidRPr="00351530">
        <w:rPr>
          <w:shd w:val="clear" w:color="auto" w:fill="FFFF00"/>
          <w:lang w:val="hr-HR"/>
        </w:rPr>
        <w:t>integrirani</w:t>
      </w:r>
      <w:r w:rsidR="00351530">
        <w:rPr>
          <w:shd w:val="clear" w:color="auto" w:fill="FFFF00"/>
          <w:lang w:val="hr-HR"/>
        </w:rPr>
        <w:t xml:space="preserve"> studijski program</w:t>
      </w:r>
      <w:r w:rsidR="00D961AC" w:rsidRPr="00BD1044">
        <w:rPr>
          <w:lang w:val="hr-HR"/>
        </w:rPr>
        <w:t xml:space="preserve">] </w:t>
      </w:r>
    </w:p>
    <w:p w14:paraId="0486F178" w14:textId="71ABC498" w:rsidR="00D961AC" w:rsidRPr="00BD1044" w:rsidRDefault="00D961AC" w:rsidP="007523A7">
      <w:pPr>
        <w:jc w:val="both"/>
        <w:rPr>
          <w:lang w:val="hr-HR"/>
        </w:rPr>
      </w:pPr>
      <w:r w:rsidRPr="00BD1044">
        <w:rPr>
          <w:lang w:val="hr-HR"/>
        </w:rPr>
        <w:t>Predmetno područje: [akademski stupanj u ustan</w:t>
      </w:r>
      <w:r w:rsidR="006D1F6D" w:rsidRPr="00BD1044">
        <w:rPr>
          <w:lang w:val="hr-HR"/>
        </w:rPr>
        <w:t>o</w:t>
      </w:r>
      <w:r w:rsidR="0018227F">
        <w:rPr>
          <w:lang w:val="hr-HR"/>
        </w:rPr>
        <w:t xml:space="preserve">vi pošiljatelju]  </w:t>
      </w:r>
      <w:r w:rsidRPr="00BD1044">
        <w:rPr>
          <w:lang w:val="hr-HR"/>
        </w:rPr>
        <w:t>Kod: [</w:t>
      </w:r>
      <w:r w:rsidRPr="00BD1044">
        <w:rPr>
          <w:shd w:val="clear" w:color="auto" w:fill="FFFF00"/>
          <w:lang w:val="hr-HR"/>
        </w:rPr>
        <w:t xml:space="preserve">ISCED-F </w:t>
      </w:r>
      <w:r w:rsidR="000C716E" w:rsidRPr="00BD1044">
        <w:rPr>
          <w:shd w:val="clear" w:color="auto" w:fill="FFFF00"/>
          <w:lang w:val="hr-HR"/>
        </w:rPr>
        <w:t>kod</w:t>
      </w:r>
      <w:r w:rsidRPr="00BD1044">
        <w:rPr>
          <w:lang w:val="hr-HR"/>
        </w:rPr>
        <w:t>]</w:t>
      </w:r>
    </w:p>
    <w:p w14:paraId="47EA3986" w14:textId="77777777" w:rsidR="00D961AC" w:rsidRPr="00BD1044" w:rsidRDefault="00D961AC" w:rsidP="007523A7">
      <w:pPr>
        <w:jc w:val="both"/>
        <w:rPr>
          <w:lang w:val="hr-HR"/>
        </w:rPr>
      </w:pPr>
      <w:r w:rsidRPr="00BD1044">
        <w:rPr>
          <w:lang w:val="hr-HR"/>
        </w:rPr>
        <w:t xml:space="preserve">Broj završenih godina u visokom obrazovanju: </w:t>
      </w:r>
    </w:p>
    <w:p w14:paraId="143B91A9" w14:textId="77777777" w:rsidR="0018227F" w:rsidRDefault="0018227F" w:rsidP="007523A7">
      <w:pPr>
        <w:jc w:val="both"/>
        <w:rPr>
          <w:lang w:val="hr-HR"/>
        </w:rPr>
      </w:pPr>
    </w:p>
    <w:p w14:paraId="7FAD949B" w14:textId="60721925" w:rsidR="00286703" w:rsidRPr="00BD1044" w:rsidRDefault="00286703" w:rsidP="007523A7">
      <w:pPr>
        <w:jc w:val="both"/>
        <w:rPr>
          <w:lang w:val="hr-HR"/>
        </w:rPr>
      </w:pPr>
      <w:r w:rsidRPr="00BD1044">
        <w:rPr>
          <w:lang w:val="hr-HR"/>
        </w:rPr>
        <w:t xml:space="preserve">Student </w:t>
      </w:r>
      <w:r w:rsidR="00D961AC" w:rsidRPr="00BD1044">
        <w:rPr>
          <w:lang w:val="hr-HR"/>
        </w:rPr>
        <w:t xml:space="preserve">s:    </w:t>
      </w:r>
      <w:r w:rsidRPr="00BD1044">
        <w:rPr>
          <w:lang w:val="hr-HR"/>
        </w:rPr>
        <w:t xml:space="preserve"> </w:t>
      </w:r>
    </w:p>
    <w:p w14:paraId="412AF0B9" w14:textId="77777777" w:rsidR="00286703" w:rsidRPr="00BD1044" w:rsidRDefault="00286703" w:rsidP="00F2535A">
      <w:pPr>
        <w:ind w:left="720"/>
        <w:jc w:val="both"/>
        <w:rPr>
          <w:lang w:val="hr-HR"/>
        </w:rPr>
      </w:pPr>
      <w:r w:rsidRPr="00BD1044">
        <w:rPr>
          <w:lang w:val="hr-HR"/>
        </w:rPr>
        <w:t xml:space="preserve"> </w:t>
      </w:r>
      <w:r w:rsidR="006D1F6D" w:rsidRPr="00BD1044">
        <w:rPr>
          <w:lang w:val="hr-HR"/>
        </w:rPr>
        <w:t xml:space="preserve">financijskom potporom iz </w:t>
      </w:r>
      <w:r w:rsidRPr="00BD1044">
        <w:rPr>
          <w:lang w:val="hr-HR"/>
        </w:rPr>
        <w:t xml:space="preserve">Erasmus+ </w:t>
      </w:r>
      <w:r w:rsidR="006D1F6D" w:rsidRPr="00BD1044">
        <w:rPr>
          <w:lang w:val="hr-HR"/>
        </w:rPr>
        <w:t xml:space="preserve">EU </w:t>
      </w:r>
      <w:r w:rsidR="00AA2C6E" w:rsidRPr="00BD1044">
        <w:rPr>
          <w:lang w:val="hr-HR"/>
        </w:rPr>
        <w:t>sredstava</w:t>
      </w:r>
      <w:r w:rsidR="00D961AC" w:rsidRPr="00BD1044">
        <w:rPr>
          <w:lang w:val="hr-HR"/>
        </w:rPr>
        <w:t xml:space="preserve"> </w:t>
      </w:r>
      <w:r w:rsidR="00D961AC" w:rsidRPr="00BD1044">
        <w:rPr>
          <w:lang w:val="hr-HR"/>
        </w:rPr>
        <w:tab/>
      </w:r>
    </w:p>
    <w:p w14:paraId="2761D122" w14:textId="77777777" w:rsidR="00286703" w:rsidRPr="00BD1044" w:rsidRDefault="00493D49" w:rsidP="00F2535A">
      <w:pPr>
        <w:ind w:left="720"/>
        <w:jc w:val="both"/>
        <w:rPr>
          <w:lang w:val="hr-HR"/>
        </w:rPr>
      </w:pPr>
      <w:r w:rsidRPr="00BD1044">
        <w:rPr>
          <w:lang w:val="hr-HR"/>
        </w:rPr>
        <w:t></w:t>
      </w:r>
      <w:r w:rsidR="00A22BA6" w:rsidRPr="00BD1044">
        <w:rPr>
          <w:lang w:val="hr-HR"/>
        </w:rPr>
        <w:t xml:space="preserve"> </w:t>
      </w:r>
      <w:r w:rsidRPr="00BD1044">
        <w:rPr>
          <w:lang w:val="hr-HR"/>
        </w:rPr>
        <w:t>bez financijske potpore</w:t>
      </w:r>
      <w:r w:rsidR="00286703" w:rsidRPr="00BD1044">
        <w:rPr>
          <w:lang w:val="hr-HR"/>
        </w:rPr>
        <w:t xml:space="preserve"> </w:t>
      </w:r>
    </w:p>
    <w:p w14:paraId="6EA0DCB7" w14:textId="77777777" w:rsidR="00D961AC" w:rsidRPr="00BD1044" w:rsidRDefault="00493D49" w:rsidP="00F2535A">
      <w:pPr>
        <w:ind w:left="720"/>
        <w:jc w:val="both"/>
        <w:rPr>
          <w:lang w:val="hr-HR"/>
        </w:rPr>
      </w:pPr>
      <w:r w:rsidRPr="00BD1044">
        <w:rPr>
          <w:lang w:val="hr-HR"/>
        </w:rPr>
        <w:t></w:t>
      </w:r>
      <w:r w:rsidR="003E3BBC">
        <w:rPr>
          <w:lang w:val="hr-HR"/>
        </w:rPr>
        <w:t xml:space="preserve"> </w:t>
      </w:r>
      <w:r w:rsidR="00FA1B90" w:rsidRPr="00BD1044">
        <w:rPr>
          <w:lang w:val="hr-HR"/>
        </w:rPr>
        <w:t xml:space="preserve">financijskom potporom iz </w:t>
      </w:r>
      <w:r w:rsidR="00A22BA6" w:rsidRPr="00BD1044">
        <w:rPr>
          <w:lang w:val="hr-HR"/>
        </w:rPr>
        <w:t xml:space="preserve">Erasmus+ </w:t>
      </w:r>
      <w:r w:rsidR="00FA1B90" w:rsidRPr="00BD1044">
        <w:rPr>
          <w:lang w:val="hr-HR"/>
        </w:rPr>
        <w:t xml:space="preserve">EU sredstava u kombinaciji </w:t>
      </w:r>
      <w:r w:rsidR="000F0560" w:rsidRPr="00BD1044">
        <w:rPr>
          <w:lang w:val="hr-HR"/>
        </w:rPr>
        <w:t xml:space="preserve">s </w:t>
      </w:r>
      <w:r w:rsidR="0077568C">
        <w:rPr>
          <w:lang w:val="hr-HR"/>
        </w:rPr>
        <w:t>razdobljem</w:t>
      </w:r>
      <w:r w:rsidR="00351530">
        <w:rPr>
          <w:lang w:val="hr-HR"/>
        </w:rPr>
        <w:t xml:space="preserve"> mobil</w:t>
      </w:r>
      <w:r w:rsidR="000674F1">
        <w:rPr>
          <w:lang w:val="hr-HR"/>
        </w:rPr>
        <w:t>n</w:t>
      </w:r>
      <w:r w:rsidR="00351530">
        <w:rPr>
          <w:lang w:val="hr-HR"/>
        </w:rPr>
        <w:t>osti</w:t>
      </w:r>
      <w:r w:rsidR="00351530" w:rsidRPr="00BD1044">
        <w:rPr>
          <w:lang w:val="hr-HR"/>
        </w:rPr>
        <w:t xml:space="preserve"> </w:t>
      </w:r>
      <w:r w:rsidR="00FA1B90" w:rsidRPr="00BD1044">
        <w:rPr>
          <w:lang w:val="hr-HR"/>
        </w:rPr>
        <w:t xml:space="preserve">bez financijske potpore </w:t>
      </w:r>
    </w:p>
    <w:p w14:paraId="2C4050BE" w14:textId="77777777" w:rsidR="00FA1B90" w:rsidRPr="00BD1044" w:rsidRDefault="00FA1B90" w:rsidP="007523A7">
      <w:pPr>
        <w:jc w:val="both"/>
        <w:rPr>
          <w:lang w:val="hr-HR"/>
        </w:rPr>
      </w:pPr>
    </w:p>
    <w:p w14:paraId="3A665108" w14:textId="77777777" w:rsidR="00FA1D23" w:rsidRPr="00BD1044" w:rsidRDefault="0043550B" w:rsidP="007523A7">
      <w:pPr>
        <w:jc w:val="both"/>
        <w:rPr>
          <w:lang w:val="hr-HR"/>
        </w:rPr>
      </w:pPr>
      <w:r w:rsidRPr="00BD1044">
        <w:rPr>
          <w:lang w:val="hr-HR"/>
        </w:rPr>
        <w:t>Financijska potpora uključuje</w:t>
      </w:r>
      <w:r w:rsidR="00D961AC" w:rsidRPr="00BD1044">
        <w:rPr>
          <w:lang w:val="hr-HR"/>
        </w:rPr>
        <w:t xml:space="preserve">: </w:t>
      </w:r>
    </w:p>
    <w:p w14:paraId="023F68BE" w14:textId="77777777" w:rsidR="00A22BA6" w:rsidRPr="00BD1044" w:rsidRDefault="00A22BA6" w:rsidP="00F2535A">
      <w:pPr>
        <w:ind w:left="720"/>
        <w:jc w:val="both"/>
        <w:rPr>
          <w:lang w:val="hr-HR"/>
        </w:rPr>
      </w:pPr>
      <w:r w:rsidRPr="00BD1044">
        <w:rPr>
          <w:lang w:val="hr-HR"/>
        </w:rPr>
        <w:t></w:t>
      </w:r>
      <w:r w:rsidR="001560F2" w:rsidRPr="00BD1044">
        <w:rPr>
          <w:lang w:val="hr-HR"/>
        </w:rPr>
        <w:t xml:space="preserve"> </w:t>
      </w:r>
      <w:r w:rsidRPr="00BD1044">
        <w:rPr>
          <w:lang w:val="hr-HR"/>
        </w:rPr>
        <w:t>p</w:t>
      </w:r>
      <w:r w:rsidR="000C716E" w:rsidRPr="00BD1044">
        <w:rPr>
          <w:lang w:val="hr-HR"/>
        </w:rPr>
        <w:t>otporu za posebne pot</w:t>
      </w:r>
      <w:r w:rsidR="009203F9" w:rsidRPr="00BD1044">
        <w:rPr>
          <w:lang w:val="hr-HR"/>
        </w:rPr>
        <w:t>rebe</w:t>
      </w:r>
      <w:r w:rsidR="00D961AC" w:rsidRPr="00BD1044">
        <w:rPr>
          <w:lang w:val="hr-HR"/>
        </w:rPr>
        <w:t xml:space="preserve"> </w:t>
      </w:r>
    </w:p>
    <w:p w14:paraId="55A1E36A" w14:textId="77777777" w:rsidR="00FA1D23" w:rsidRPr="00BD1044" w:rsidRDefault="00D961AC" w:rsidP="00F2535A">
      <w:pPr>
        <w:ind w:left="720"/>
        <w:jc w:val="both"/>
        <w:rPr>
          <w:lang w:val="hr-HR"/>
        </w:rPr>
      </w:pPr>
      <w:r w:rsidRPr="00BD1044">
        <w:rPr>
          <w:lang w:val="hr-HR"/>
        </w:rPr>
        <w:t></w:t>
      </w:r>
      <w:r w:rsidR="001560F2" w:rsidRPr="00BD1044">
        <w:rPr>
          <w:lang w:val="hr-HR"/>
        </w:rPr>
        <w:t xml:space="preserve"> potporu za studenta u nepovoljnom položaju (</w:t>
      </w:r>
      <w:r w:rsidR="00A22BA6" w:rsidRPr="00BD1044">
        <w:rPr>
          <w:lang w:val="hr-HR"/>
        </w:rPr>
        <w:t xml:space="preserve">dodatak za studente slabijeg socioekonomskog statusa </w:t>
      </w:r>
      <w:r w:rsidR="001560F2" w:rsidRPr="00BD1044">
        <w:rPr>
          <w:lang w:val="hr-HR"/>
        </w:rPr>
        <w:t>– studenti čiji redoviti mjesečni prihodi po članu zajedničkog kućanstva ne prelaze 65% proračunske osnovice koja se utvrđuje svake godine odgovarajućim propisom)</w:t>
      </w:r>
    </w:p>
    <w:p w14:paraId="3E9E41A9" w14:textId="77777777" w:rsidR="000674F1" w:rsidRDefault="000674F1" w:rsidP="00F2535A">
      <w:pPr>
        <w:jc w:val="both"/>
        <w:rPr>
          <w:highlight w:val="cyan"/>
          <w:lang w:val="hr-HR"/>
        </w:rPr>
      </w:pPr>
    </w:p>
    <w:p w14:paraId="5849CD4E" w14:textId="77777777" w:rsidR="00146E5C" w:rsidRPr="00BD1044" w:rsidRDefault="00314D1C" w:rsidP="007523A7">
      <w:pPr>
        <w:jc w:val="both"/>
        <w:rPr>
          <w:lang w:val="hr-HR"/>
        </w:rPr>
      </w:pPr>
      <w:r w:rsidRPr="00BD1044">
        <w:rPr>
          <w:highlight w:val="cyan"/>
          <w:lang w:val="hr-HR"/>
        </w:rPr>
        <w:t xml:space="preserve">[Za sve sudionike koji primaju financijsku potporu iz </w:t>
      </w:r>
      <w:r w:rsidR="001560F2" w:rsidRPr="00BD1044">
        <w:rPr>
          <w:highlight w:val="cyan"/>
          <w:lang w:val="hr-HR"/>
        </w:rPr>
        <w:t xml:space="preserve">Erasmus+ </w:t>
      </w:r>
      <w:r w:rsidRPr="00BD1044">
        <w:rPr>
          <w:highlight w:val="cyan"/>
          <w:lang w:val="hr-HR"/>
        </w:rPr>
        <w:t xml:space="preserve">EU sredstava, osim onih </w:t>
      </w:r>
      <w:r w:rsidR="008F5671" w:rsidRPr="00BD1044">
        <w:rPr>
          <w:highlight w:val="cyan"/>
          <w:lang w:val="hr-HR"/>
        </w:rPr>
        <w:t>koji NEMAJU</w:t>
      </w:r>
      <w:r w:rsidR="00F2535A">
        <w:rPr>
          <w:highlight w:val="cyan"/>
          <w:lang w:val="hr-HR"/>
        </w:rPr>
        <w:t xml:space="preserve"> </w:t>
      </w:r>
      <w:r w:rsidR="008F5671" w:rsidRPr="00BD1044">
        <w:rPr>
          <w:highlight w:val="cyan"/>
          <w:lang w:val="hr-HR"/>
        </w:rPr>
        <w:t>financijsku potporu iz EU sredstava</w:t>
      </w:r>
      <w:r w:rsidR="00146E5C" w:rsidRPr="00BD1044">
        <w:rPr>
          <w:highlight w:val="cyan"/>
          <w:lang w:val="hr-HR"/>
        </w:rPr>
        <w:t>].</w:t>
      </w:r>
    </w:p>
    <w:p w14:paraId="22560C2B" w14:textId="77777777" w:rsidR="00D961AC" w:rsidRPr="00BD1044" w:rsidRDefault="00AD740D" w:rsidP="007523A7">
      <w:pPr>
        <w:jc w:val="both"/>
        <w:rPr>
          <w:lang w:val="hr-HR"/>
        </w:rPr>
      </w:pPr>
      <w:r w:rsidRPr="00BD1044">
        <w:rPr>
          <w:noProof/>
          <w:lang w:val="hr-HR" w:eastAsia="hr-HR"/>
        </w:rPr>
        <mc:AlternateContent>
          <mc:Choice Requires="wps">
            <w:drawing>
              <wp:anchor distT="0" distB="0" distL="114935" distR="114935" simplePos="0" relativeHeight="251657728" behindDoc="0" locked="0" layoutInCell="1" allowOverlap="1" wp14:anchorId="456F5D9A" wp14:editId="1F24B308">
                <wp:simplePos x="0" y="0"/>
                <wp:positionH relativeFrom="column">
                  <wp:posOffset>-11082</wp:posOffset>
                </wp:positionH>
                <wp:positionV relativeFrom="paragraph">
                  <wp:posOffset>101470</wp:posOffset>
                </wp:positionV>
                <wp:extent cx="5718810" cy="734860"/>
                <wp:effectExtent l="0" t="0" r="1524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734860"/>
                        </a:xfrm>
                        <a:prstGeom prst="rect">
                          <a:avLst/>
                        </a:prstGeom>
                        <a:solidFill>
                          <a:srgbClr val="FFFFFF"/>
                        </a:solidFill>
                        <a:ln w="6350">
                          <a:solidFill>
                            <a:srgbClr val="000000"/>
                          </a:solidFill>
                          <a:miter lim="800000"/>
                          <a:headEnd/>
                          <a:tailEnd/>
                        </a:ln>
                      </wps:spPr>
                      <wps:txbx>
                        <w:txbxContent>
                          <w:p w14:paraId="7D0634E2" w14:textId="77777777" w:rsidR="00D961AC" w:rsidRDefault="00D961AC">
                            <w:pPr>
                              <w:rPr>
                                <w:lang w:val="hr-HR"/>
                              </w:rPr>
                            </w:pPr>
                            <w:r>
                              <w:rPr>
                                <w:lang w:val="hr-HR"/>
                              </w:rPr>
                              <w:t>Bankovni račun na koji financijska potpora treba biti uplaćena:</w:t>
                            </w:r>
                          </w:p>
                          <w:p w14:paraId="7227BE1B" w14:textId="77777777" w:rsidR="00D961AC" w:rsidRDefault="00D961AC">
                            <w:pPr>
                              <w:rPr>
                                <w:lang w:val="hr-HR"/>
                              </w:rPr>
                            </w:pPr>
                            <w:r>
                              <w:rPr>
                                <w:lang w:val="hr-HR"/>
                              </w:rPr>
                              <w:t>Vlasnik bankovnog računa</w:t>
                            </w:r>
                            <w:r w:rsidR="000674F1">
                              <w:rPr>
                                <w:lang w:val="hr-HR"/>
                              </w:rPr>
                              <w:t>:</w:t>
                            </w:r>
                          </w:p>
                          <w:p w14:paraId="79B50352" w14:textId="77777777" w:rsidR="00D961AC" w:rsidRDefault="00D961AC">
                            <w:pPr>
                              <w:rPr>
                                <w:lang w:val="hr-HR"/>
                              </w:rPr>
                            </w:pPr>
                            <w:r>
                              <w:rPr>
                                <w:lang w:val="hr-HR"/>
                              </w:rPr>
                              <w:t xml:space="preserve">Naziv banke: </w:t>
                            </w:r>
                          </w:p>
                          <w:p w14:paraId="304D6830" w14:textId="1FC9A48C" w:rsidR="00D961AC" w:rsidRDefault="00D961AC">
                            <w:pPr>
                              <w:rPr>
                                <w:lang w:val="hr-HR"/>
                              </w:rPr>
                            </w:pPr>
                            <w:r>
                              <w:rPr>
                                <w:lang w:val="hr-HR"/>
                              </w:rPr>
                              <w:t xml:space="preserve">Broj odobrenja/BIC/SWIFT: </w:t>
                            </w:r>
                            <w:r>
                              <w:rPr>
                                <w:lang w:val="hr-HR"/>
                              </w:rPr>
                              <w:tab/>
                            </w:r>
                            <w:r>
                              <w:rPr>
                                <w:lang w:val="hr-HR"/>
                              </w:rPr>
                              <w:tab/>
                            </w:r>
                            <w:r>
                              <w:rPr>
                                <w:lang w:val="hr-HR"/>
                              </w:rPr>
                              <w:tab/>
                              <w:t>Broj računa/IBAN:</w:t>
                            </w:r>
                          </w:p>
                          <w:p w14:paraId="15BA50CD" w14:textId="77777777" w:rsidR="001C6A2F" w:rsidRPr="0043550B" w:rsidRDefault="001C6A2F">
                            <w:pPr>
                              <w:rPr>
                                <w:lang w:val="hr-HR"/>
                              </w:rPr>
                            </w:pPr>
                          </w:p>
                          <w:p w14:paraId="24A2B59B" w14:textId="77777777" w:rsidR="00D961AC" w:rsidRPr="0043550B" w:rsidRDefault="00D961AC">
                            <w:pPr>
                              <w:rPr>
                                <w:lang w:val="hr-HR"/>
                              </w:rPr>
                            </w:pPr>
                          </w:p>
                          <w:p w14:paraId="111DCFAE" w14:textId="77777777" w:rsidR="00D961AC" w:rsidRPr="0043550B" w:rsidRDefault="00D961AC">
                            <w:pPr>
                              <w:rPr>
                                <w:lang w:val="hr-HR"/>
                              </w:rPr>
                            </w:pPr>
                          </w:p>
                          <w:p w14:paraId="3FB50DEB" w14:textId="77777777" w:rsidR="00D961AC" w:rsidRPr="0043550B" w:rsidRDefault="00D961AC">
                            <w:pPr>
                              <w:rPr>
                                <w:lang w:val="hr-HR"/>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F5D9A" id="_x0000_t202" coordsize="21600,21600" o:spt="202" path="m,l,21600r21600,l21600,xe">
                <v:stroke joinstyle="miter"/>
                <v:path gradientshapeok="t" o:connecttype="rect"/>
              </v:shapetype>
              <v:shape id="Text Box 2" o:spid="_x0000_s1026" type="#_x0000_t202" style="position:absolute;left:0;text-align:left;margin-left:-.85pt;margin-top:8pt;width:450.3pt;height:57.8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" strokeweight=".5pt">
                <v:textbox inset="7.45pt,3.85pt,7.45pt,3.85pt">
                  <w:txbxContent>
                    <w:p w14:paraId="7D0634E2" w14:textId="77777777" w:rsidR="00D961AC" w:rsidRDefault="00D961AC">
                      <w:pPr>
                        <w:rPr>
                          <w:lang w:val="hr-HR"/>
                        </w:rPr>
                      </w:pPr>
                      <w:r>
                        <w:rPr>
                          <w:lang w:val="hr-HR"/>
                        </w:rPr>
                        <w:t>Bankovni račun na koji financijska potpora treba biti uplaćena:</w:t>
                      </w:r>
                    </w:p>
                    <w:p w14:paraId="7227BE1B" w14:textId="77777777" w:rsidR="00D961AC" w:rsidRDefault="00D961AC">
                      <w:pPr>
                        <w:rPr>
                          <w:lang w:val="hr-HR"/>
                        </w:rPr>
                      </w:pPr>
                      <w:r>
                        <w:rPr>
                          <w:lang w:val="hr-HR"/>
                        </w:rPr>
                        <w:t>Vlasnik bankovnog računa</w:t>
                      </w:r>
                      <w:r w:rsidR="000674F1">
                        <w:rPr>
                          <w:lang w:val="hr-HR"/>
                        </w:rPr>
                        <w:t>:</w:t>
                      </w:r>
                    </w:p>
                    <w:p w14:paraId="79B50352" w14:textId="77777777" w:rsidR="00D961AC" w:rsidRDefault="00D961AC">
                      <w:pPr>
                        <w:rPr>
                          <w:lang w:val="hr-HR"/>
                        </w:rPr>
                      </w:pPr>
                      <w:r>
                        <w:rPr>
                          <w:lang w:val="hr-HR"/>
                        </w:rPr>
                        <w:t xml:space="preserve">Naziv banke: </w:t>
                      </w:r>
                    </w:p>
                    <w:p w14:paraId="304D6830" w14:textId="1FC9A48C" w:rsidR="00D961AC" w:rsidRDefault="00D961AC">
                      <w:pPr>
                        <w:rPr>
                          <w:lang w:val="hr-HR"/>
                        </w:rPr>
                      </w:pPr>
                      <w:r>
                        <w:rPr>
                          <w:lang w:val="hr-HR"/>
                        </w:rPr>
                        <w:t xml:space="preserve">Broj odobrenja/BIC/SWIFT: </w:t>
                      </w:r>
                      <w:r>
                        <w:rPr>
                          <w:lang w:val="hr-HR"/>
                        </w:rPr>
                        <w:tab/>
                      </w:r>
                      <w:r>
                        <w:rPr>
                          <w:lang w:val="hr-HR"/>
                        </w:rPr>
                        <w:tab/>
                      </w:r>
                      <w:r>
                        <w:rPr>
                          <w:lang w:val="hr-HR"/>
                        </w:rPr>
                        <w:tab/>
                        <w:t>Broj računa/IBAN:</w:t>
                      </w:r>
                    </w:p>
                    <w:p w14:paraId="15BA50CD" w14:textId="77777777" w:rsidR="001C6A2F" w:rsidRPr="0043550B" w:rsidRDefault="001C6A2F">
                      <w:pPr>
                        <w:rPr>
                          <w:lang w:val="hr-HR"/>
                        </w:rPr>
                      </w:pPr>
                    </w:p>
                    <w:p w14:paraId="24A2B59B" w14:textId="77777777" w:rsidR="00D961AC" w:rsidRPr="0043550B" w:rsidRDefault="00D961AC">
                      <w:pPr>
                        <w:rPr>
                          <w:lang w:val="hr-HR"/>
                        </w:rPr>
                      </w:pPr>
                    </w:p>
                    <w:p w14:paraId="111DCFAE" w14:textId="77777777" w:rsidR="00D961AC" w:rsidRPr="0043550B" w:rsidRDefault="00D961AC">
                      <w:pPr>
                        <w:rPr>
                          <w:lang w:val="hr-HR"/>
                        </w:rPr>
                      </w:pPr>
                    </w:p>
                    <w:p w14:paraId="3FB50DEB" w14:textId="77777777" w:rsidR="00D961AC" w:rsidRPr="0043550B" w:rsidRDefault="00D961AC">
                      <w:pPr>
                        <w:rPr>
                          <w:lang w:val="hr-HR"/>
                        </w:rPr>
                      </w:pPr>
                    </w:p>
                  </w:txbxContent>
                </v:textbox>
              </v:shape>
            </w:pict>
          </mc:Fallback>
        </mc:AlternateContent>
      </w:r>
    </w:p>
    <w:p w14:paraId="5A1D9780" w14:textId="77777777" w:rsidR="00D961AC" w:rsidRPr="00BD1044" w:rsidRDefault="00D961AC" w:rsidP="007523A7">
      <w:pPr>
        <w:jc w:val="both"/>
        <w:rPr>
          <w:lang w:val="hr-HR"/>
        </w:rPr>
      </w:pPr>
    </w:p>
    <w:p w14:paraId="3C49E716" w14:textId="77777777" w:rsidR="00D961AC" w:rsidRPr="00BD1044" w:rsidRDefault="00D961AC" w:rsidP="007523A7">
      <w:pPr>
        <w:jc w:val="both"/>
        <w:rPr>
          <w:lang w:val="hr-HR"/>
        </w:rPr>
      </w:pPr>
    </w:p>
    <w:p w14:paraId="7A330BCF" w14:textId="77777777" w:rsidR="00D961AC" w:rsidRPr="00BD1044" w:rsidRDefault="00D961AC" w:rsidP="007523A7">
      <w:pPr>
        <w:jc w:val="both"/>
        <w:rPr>
          <w:lang w:val="hr-HR"/>
        </w:rPr>
      </w:pPr>
      <w:r w:rsidRPr="00BD1044">
        <w:rPr>
          <w:lang w:val="hr-HR"/>
        </w:rPr>
        <w:t xml:space="preserve"> </w:t>
      </w:r>
    </w:p>
    <w:p w14:paraId="1358F5B8" w14:textId="77777777" w:rsidR="00D961AC" w:rsidRPr="00BD1044" w:rsidRDefault="00D961AC" w:rsidP="007523A7">
      <w:pPr>
        <w:jc w:val="both"/>
        <w:rPr>
          <w:lang w:val="hr-HR"/>
        </w:rPr>
      </w:pPr>
    </w:p>
    <w:p w14:paraId="56D74E83" w14:textId="77777777" w:rsidR="001560F2" w:rsidRPr="00BD1044" w:rsidRDefault="001560F2" w:rsidP="00AC21B2">
      <w:pPr>
        <w:jc w:val="both"/>
        <w:rPr>
          <w:sz w:val="24"/>
          <w:szCs w:val="24"/>
          <w:lang w:val="hr-HR"/>
        </w:rPr>
      </w:pPr>
    </w:p>
    <w:p w14:paraId="1CEBDA0C" w14:textId="77777777" w:rsidR="000674F1" w:rsidRDefault="000674F1" w:rsidP="00C96174">
      <w:pPr>
        <w:jc w:val="both"/>
        <w:rPr>
          <w:sz w:val="24"/>
          <w:szCs w:val="24"/>
          <w:lang w:val="hr-HR"/>
        </w:rPr>
      </w:pPr>
      <w:r>
        <w:rPr>
          <w:sz w:val="24"/>
          <w:szCs w:val="24"/>
          <w:lang w:val="hr-HR"/>
        </w:rPr>
        <w:t>u</w:t>
      </w:r>
      <w:r w:rsidR="00D961AC" w:rsidRPr="00BD1044">
        <w:rPr>
          <w:sz w:val="24"/>
          <w:szCs w:val="24"/>
          <w:lang w:val="hr-HR"/>
        </w:rPr>
        <w:t xml:space="preserve"> nastavku “sudionik” s druge strane</w:t>
      </w:r>
      <w:r>
        <w:rPr>
          <w:sz w:val="24"/>
          <w:szCs w:val="24"/>
          <w:lang w:val="hr-HR"/>
        </w:rPr>
        <w:t>,</w:t>
      </w:r>
    </w:p>
    <w:p w14:paraId="1F18CBC3" w14:textId="77777777" w:rsidR="003E3BBC" w:rsidRDefault="003E3BBC" w:rsidP="00C96174">
      <w:pPr>
        <w:jc w:val="both"/>
        <w:rPr>
          <w:sz w:val="24"/>
          <w:szCs w:val="24"/>
          <w:lang w:val="hr-HR"/>
        </w:rPr>
      </w:pPr>
    </w:p>
    <w:p w14:paraId="154DC3AC" w14:textId="77777777" w:rsidR="008F5671" w:rsidRPr="00BD1044" w:rsidRDefault="00D961AC" w:rsidP="00C96174">
      <w:pPr>
        <w:jc w:val="both"/>
        <w:rPr>
          <w:sz w:val="24"/>
          <w:szCs w:val="24"/>
          <w:lang w:val="hr-HR"/>
        </w:rPr>
      </w:pPr>
      <w:r w:rsidRPr="00BD1044">
        <w:rPr>
          <w:sz w:val="24"/>
          <w:szCs w:val="24"/>
          <w:lang w:val="hr-HR"/>
        </w:rPr>
        <w:t xml:space="preserve">suglasni </w:t>
      </w:r>
      <w:r w:rsidR="000674F1">
        <w:rPr>
          <w:sz w:val="24"/>
          <w:szCs w:val="24"/>
          <w:lang w:val="hr-HR"/>
        </w:rPr>
        <w:t xml:space="preserve">su </w:t>
      </w:r>
      <w:r w:rsidRPr="00BD1044">
        <w:rPr>
          <w:sz w:val="24"/>
          <w:szCs w:val="24"/>
          <w:lang w:val="hr-HR"/>
        </w:rPr>
        <w:t>oko dolje navede</w:t>
      </w:r>
      <w:r w:rsidR="00D13895" w:rsidRPr="00BD1044">
        <w:rPr>
          <w:sz w:val="24"/>
          <w:szCs w:val="24"/>
          <w:lang w:val="hr-HR"/>
        </w:rPr>
        <w:t xml:space="preserve">nih </w:t>
      </w:r>
      <w:r w:rsidR="00346E6F">
        <w:rPr>
          <w:sz w:val="24"/>
          <w:szCs w:val="24"/>
          <w:lang w:val="hr-HR"/>
        </w:rPr>
        <w:t>Posebnih u</w:t>
      </w:r>
      <w:r w:rsidR="001560F2" w:rsidRPr="00BD1044">
        <w:rPr>
          <w:sz w:val="24"/>
          <w:szCs w:val="24"/>
          <w:lang w:val="hr-HR"/>
        </w:rPr>
        <w:t>vjeta</w:t>
      </w:r>
      <w:r w:rsidR="00D13895" w:rsidRPr="00BD1044">
        <w:rPr>
          <w:sz w:val="24"/>
          <w:szCs w:val="24"/>
          <w:lang w:val="hr-HR"/>
        </w:rPr>
        <w:t xml:space="preserve"> i Privitaka koji čine</w:t>
      </w:r>
      <w:r w:rsidRPr="00BD1044">
        <w:rPr>
          <w:sz w:val="24"/>
          <w:szCs w:val="24"/>
          <w:lang w:val="hr-HR"/>
        </w:rPr>
        <w:t xml:space="preserve"> sastavni dio </w:t>
      </w:r>
      <w:r w:rsidR="001560F2" w:rsidRPr="00BD1044">
        <w:rPr>
          <w:sz w:val="24"/>
          <w:szCs w:val="24"/>
          <w:lang w:val="hr-HR"/>
        </w:rPr>
        <w:t xml:space="preserve">ovog </w:t>
      </w:r>
      <w:r w:rsidRPr="00BD1044">
        <w:rPr>
          <w:sz w:val="24"/>
          <w:szCs w:val="24"/>
          <w:lang w:val="hr-HR"/>
        </w:rPr>
        <w:t>ugovora (</w:t>
      </w:r>
      <w:r w:rsidR="000674F1">
        <w:rPr>
          <w:sz w:val="24"/>
          <w:szCs w:val="24"/>
          <w:lang w:val="hr-HR"/>
        </w:rPr>
        <w:t xml:space="preserve">u nastavku </w:t>
      </w:r>
      <w:r w:rsidRPr="00BD1044">
        <w:rPr>
          <w:sz w:val="24"/>
          <w:szCs w:val="24"/>
          <w:lang w:val="hr-HR"/>
        </w:rPr>
        <w:t>"</w:t>
      </w:r>
      <w:r w:rsidR="000674F1">
        <w:rPr>
          <w:sz w:val="24"/>
          <w:szCs w:val="24"/>
          <w:lang w:val="hr-HR"/>
        </w:rPr>
        <w:t>u</w:t>
      </w:r>
      <w:r w:rsidRPr="00BD1044">
        <w:rPr>
          <w:sz w:val="24"/>
          <w:szCs w:val="24"/>
          <w:lang w:val="hr-HR"/>
        </w:rPr>
        <w:t>govor"):</w:t>
      </w:r>
    </w:p>
    <w:p w14:paraId="63584A11" w14:textId="77777777" w:rsidR="008F5671" w:rsidRPr="00BD1044" w:rsidRDefault="008F5671" w:rsidP="00466981">
      <w:pPr>
        <w:jc w:val="both"/>
        <w:rPr>
          <w:sz w:val="24"/>
          <w:szCs w:val="24"/>
          <w:lang w:val="hr-HR"/>
        </w:rPr>
      </w:pPr>
    </w:p>
    <w:p w14:paraId="4D1E4AF0" w14:textId="77777777" w:rsidR="00D961AC" w:rsidRPr="00BD1044" w:rsidRDefault="00D961AC" w:rsidP="007523A7">
      <w:pPr>
        <w:tabs>
          <w:tab w:val="left" w:pos="1701"/>
        </w:tabs>
        <w:ind w:left="1701" w:hanging="1701"/>
        <w:jc w:val="both"/>
        <w:rPr>
          <w:lang w:val="hr-HR"/>
        </w:rPr>
      </w:pPr>
      <w:r w:rsidRPr="00BD1044">
        <w:rPr>
          <w:sz w:val="24"/>
          <w:szCs w:val="24"/>
          <w:lang w:val="hr-HR"/>
        </w:rPr>
        <w:t>Privitak I</w:t>
      </w:r>
      <w:r w:rsidRPr="00BD1044">
        <w:rPr>
          <w:sz w:val="24"/>
          <w:szCs w:val="24"/>
          <w:lang w:val="hr-HR"/>
        </w:rPr>
        <w:tab/>
      </w:r>
      <w:r w:rsidR="004B176D" w:rsidRPr="00BD1044">
        <w:rPr>
          <w:highlight w:val="cyan"/>
          <w:lang w:val="hr-HR"/>
        </w:rPr>
        <w:t>[Ustanova treba odabrati</w:t>
      </w:r>
      <w:r w:rsidR="000169F6" w:rsidRPr="00BD1044">
        <w:rPr>
          <w:highlight w:val="cyan"/>
          <w:lang w:val="hr-HR"/>
        </w:rPr>
        <w:t>:</w:t>
      </w:r>
      <w:r w:rsidR="00447C5C" w:rsidRPr="00BD1044">
        <w:rPr>
          <w:lang w:val="hr-HR"/>
        </w:rPr>
        <w:t xml:space="preserve"> </w:t>
      </w:r>
      <w:r w:rsidR="004B176D" w:rsidRPr="00BD1044">
        <w:rPr>
          <w:highlight w:val="yellow"/>
          <w:lang w:val="hr-HR"/>
        </w:rPr>
        <w:t>Sporazum o učenju za Erasmus+ mobilnost u svrhu studija</w:t>
      </w:r>
      <w:r w:rsidR="000674F1">
        <w:rPr>
          <w:highlight w:val="yellow"/>
          <w:lang w:val="hr-HR"/>
        </w:rPr>
        <w:t xml:space="preserve"> </w:t>
      </w:r>
      <w:r w:rsidR="004B176D" w:rsidRPr="00BD1044">
        <w:rPr>
          <w:highlight w:val="yellow"/>
          <w:lang w:val="hr-HR"/>
        </w:rPr>
        <w:t>/</w:t>
      </w:r>
      <w:r w:rsidR="000674F1">
        <w:rPr>
          <w:highlight w:val="yellow"/>
          <w:lang w:val="hr-HR"/>
        </w:rPr>
        <w:t xml:space="preserve"> </w:t>
      </w:r>
      <w:r w:rsidR="004B176D" w:rsidRPr="00BD1044">
        <w:rPr>
          <w:highlight w:val="yellow"/>
          <w:lang w:val="hr-HR"/>
        </w:rPr>
        <w:t>Sporazum o učenju za Erasmus+ mobilnost  u svrhu stručne prakse</w:t>
      </w:r>
      <w:r w:rsidR="000674F1">
        <w:rPr>
          <w:highlight w:val="yellow"/>
          <w:lang w:val="hr-HR"/>
        </w:rPr>
        <w:t xml:space="preserve"> </w:t>
      </w:r>
      <w:r w:rsidR="001C2CD7" w:rsidRPr="00BD1044">
        <w:rPr>
          <w:highlight w:val="yellow"/>
          <w:lang w:val="hr-HR"/>
        </w:rPr>
        <w:t>/</w:t>
      </w:r>
      <w:r w:rsidR="004B176D" w:rsidRPr="00BD1044">
        <w:rPr>
          <w:highlight w:val="yellow"/>
          <w:lang w:val="hr-HR"/>
        </w:rPr>
        <w:t xml:space="preserve"> </w:t>
      </w:r>
      <w:r w:rsidRPr="00BD1044">
        <w:rPr>
          <w:highlight w:val="yellow"/>
          <w:lang w:val="hr-HR"/>
        </w:rPr>
        <w:t>Sporazum o učenju za Erasmus+ mobilnost u svrhu studij</w:t>
      </w:r>
      <w:r w:rsidR="00D13895" w:rsidRPr="00BD1044">
        <w:rPr>
          <w:highlight w:val="yellow"/>
          <w:lang w:val="hr-HR"/>
        </w:rPr>
        <w:t>a</w:t>
      </w:r>
      <w:r w:rsidRPr="00BD1044">
        <w:rPr>
          <w:highlight w:val="yellow"/>
          <w:lang w:val="hr-HR"/>
        </w:rPr>
        <w:t xml:space="preserve"> i stručne prakse</w:t>
      </w:r>
      <w:r w:rsidR="000169F6" w:rsidRPr="00BD1044">
        <w:rPr>
          <w:highlight w:val="yellow"/>
          <w:lang w:val="hr-HR"/>
        </w:rPr>
        <w:t>]</w:t>
      </w:r>
    </w:p>
    <w:p w14:paraId="1E2DAE15" w14:textId="77777777" w:rsidR="00D961AC" w:rsidRPr="00BD1044" w:rsidRDefault="00D961AC" w:rsidP="007523A7">
      <w:pPr>
        <w:tabs>
          <w:tab w:val="left" w:pos="1701"/>
        </w:tabs>
        <w:ind w:left="1701" w:hanging="1701"/>
        <w:jc w:val="both"/>
        <w:rPr>
          <w:sz w:val="24"/>
          <w:szCs w:val="24"/>
          <w:lang w:val="hr-HR"/>
        </w:rPr>
      </w:pPr>
      <w:r w:rsidRPr="00BD1044">
        <w:rPr>
          <w:sz w:val="24"/>
          <w:szCs w:val="24"/>
          <w:lang w:val="hr-HR"/>
        </w:rPr>
        <w:t>Privitak II</w:t>
      </w:r>
      <w:r w:rsidRPr="00BD1044">
        <w:rPr>
          <w:sz w:val="24"/>
          <w:szCs w:val="24"/>
          <w:lang w:val="hr-HR"/>
        </w:rPr>
        <w:tab/>
        <w:t>Opći uvjeti</w:t>
      </w:r>
    </w:p>
    <w:p w14:paraId="597C2DC0" w14:textId="77777777" w:rsidR="00D961AC" w:rsidRPr="00BD1044" w:rsidRDefault="00D961AC" w:rsidP="007523A7">
      <w:pPr>
        <w:tabs>
          <w:tab w:val="left" w:pos="1701"/>
        </w:tabs>
        <w:ind w:left="1701" w:hanging="1701"/>
        <w:jc w:val="both"/>
        <w:rPr>
          <w:sz w:val="24"/>
          <w:szCs w:val="24"/>
          <w:lang w:val="hr-HR"/>
        </w:rPr>
      </w:pPr>
      <w:r w:rsidRPr="00BD1044">
        <w:rPr>
          <w:sz w:val="24"/>
          <w:szCs w:val="24"/>
          <w:lang w:val="hr-HR"/>
        </w:rPr>
        <w:t>Privitak III</w:t>
      </w:r>
      <w:r w:rsidRPr="00BD1044">
        <w:rPr>
          <w:sz w:val="24"/>
          <w:szCs w:val="24"/>
          <w:lang w:val="hr-HR"/>
        </w:rPr>
        <w:tab/>
        <w:t>Erasmus studentska povelja</w:t>
      </w:r>
    </w:p>
    <w:p w14:paraId="0BF3FB97" w14:textId="77777777" w:rsidR="008F5671" w:rsidRPr="00BD1044" w:rsidRDefault="008F5671" w:rsidP="007523A7">
      <w:pPr>
        <w:tabs>
          <w:tab w:val="left" w:pos="1701"/>
        </w:tabs>
        <w:ind w:left="1701" w:hanging="1701"/>
        <w:jc w:val="both"/>
        <w:rPr>
          <w:sz w:val="24"/>
          <w:szCs w:val="24"/>
          <w:lang w:val="hr-HR"/>
        </w:rPr>
      </w:pPr>
    </w:p>
    <w:p w14:paraId="2A07855B" w14:textId="77777777" w:rsidR="00D961AC" w:rsidRPr="00BD1044" w:rsidRDefault="00D961AC" w:rsidP="007523A7">
      <w:pPr>
        <w:jc w:val="both"/>
        <w:rPr>
          <w:sz w:val="24"/>
          <w:szCs w:val="24"/>
          <w:lang w:val="hr-HR"/>
        </w:rPr>
      </w:pPr>
    </w:p>
    <w:p w14:paraId="7D93C20E" w14:textId="77777777" w:rsidR="00D961AC" w:rsidRPr="00BD1044" w:rsidRDefault="00D961AC" w:rsidP="00AC21B2">
      <w:pPr>
        <w:jc w:val="both"/>
        <w:rPr>
          <w:u w:val="single"/>
          <w:lang w:val="hr-HR"/>
        </w:rPr>
      </w:pPr>
      <w:r w:rsidRPr="00BD1044">
        <w:rPr>
          <w:u w:val="single"/>
          <w:lang w:val="hr-HR"/>
        </w:rPr>
        <w:t xml:space="preserve">Odredbe navedene u </w:t>
      </w:r>
      <w:r w:rsidR="001560F2" w:rsidRPr="00BD1044">
        <w:rPr>
          <w:u w:val="single"/>
          <w:lang w:val="hr-HR"/>
        </w:rPr>
        <w:t xml:space="preserve">Posebnim uvjetima </w:t>
      </w:r>
      <w:r w:rsidRPr="00BD1044">
        <w:rPr>
          <w:u w:val="single"/>
          <w:lang w:val="hr-HR"/>
        </w:rPr>
        <w:t xml:space="preserve">imaju prednost u odnosu na sve Privitke. </w:t>
      </w:r>
    </w:p>
    <w:p w14:paraId="288896A9" w14:textId="77777777" w:rsidR="002D0094" w:rsidRPr="00BD1044" w:rsidRDefault="002D0094" w:rsidP="00C96174">
      <w:pPr>
        <w:jc w:val="both"/>
        <w:rPr>
          <w:u w:val="single"/>
          <w:lang w:val="hr-HR"/>
        </w:rPr>
      </w:pPr>
    </w:p>
    <w:p w14:paraId="716C3664" w14:textId="77777777" w:rsidR="0018227F" w:rsidRDefault="002D0094" w:rsidP="0018227F">
      <w:pPr>
        <w:jc w:val="both"/>
        <w:rPr>
          <w:lang w:val="hr-HR"/>
        </w:rPr>
      </w:pPr>
      <w:r w:rsidRPr="00BD1044">
        <w:rPr>
          <w:lang w:val="hr-HR"/>
        </w:rPr>
        <w:t xml:space="preserve">[Nije obvezno stavljati u optjecaj dokumente s originalnim </w:t>
      </w:r>
      <w:r w:rsidR="0069769E" w:rsidRPr="00BD1044">
        <w:rPr>
          <w:lang w:val="hr-HR"/>
        </w:rPr>
        <w:t>potpisima</w:t>
      </w:r>
      <w:r w:rsidRPr="00BD1044">
        <w:rPr>
          <w:lang w:val="hr-HR"/>
        </w:rPr>
        <w:t xml:space="preserve"> za Privitak I ovog dokumenta: skenirane kopije potpisa te elektronski potpisi također mogu biti prihvaćeni, ovisno o nacionalnom zakonodavstvu</w:t>
      </w:r>
      <w:r w:rsidR="00D6687B">
        <w:rPr>
          <w:lang w:val="hr-HR"/>
        </w:rPr>
        <w:t xml:space="preserve"> ili institucionalnim propisima</w:t>
      </w:r>
      <w:r w:rsidR="0018227F">
        <w:rPr>
          <w:lang w:val="hr-HR"/>
        </w:rPr>
        <w:t>.</w:t>
      </w:r>
    </w:p>
    <w:p w14:paraId="539D2FB7" w14:textId="2AE6C04E" w:rsidR="002D0094" w:rsidRPr="0018227F" w:rsidRDefault="002D0094" w:rsidP="0018227F">
      <w:pPr>
        <w:jc w:val="center"/>
        <w:rPr>
          <w:lang w:val="hr-HR"/>
        </w:rPr>
      </w:pPr>
      <w:r w:rsidRPr="000674F1">
        <w:rPr>
          <w:b/>
          <w:sz w:val="24"/>
          <w:szCs w:val="24"/>
          <w:lang w:val="hr-HR"/>
        </w:rPr>
        <w:t>POSEBNI UVJETI</w:t>
      </w:r>
    </w:p>
    <w:p w14:paraId="503C6B4D" w14:textId="77777777" w:rsidR="002D0094" w:rsidRPr="00BD1044" w:rsidRDefault="002D0094" w:rsidP="00AC21B2">
      <w:pPr>
        <w:jc w:val="both"/>
        <w:rPr>
          <w:lang w:val="hr-HR"/>
        </w:rPr>
      </w:pPr>
    </w:p>
    <w:p w14:paraId="38ED516C" w14:textId="77777777" w:rsidR="002D0094" w:rsidRPr="00BD1044" w:rsidRDefault="002D0094" w:rsidP="007523A7">
      <w:pPr>
        <w:pStyle w:val="Text1"/>
        <w:pBdr>
          <w:bottom w:val="single" w:sz="6" w:space="1" w:color="auto"/>
        </w:pBdr>
        <w:spacing w:after="0"/>
        <w:ind w:left="0"/>
        <w:rPr>
          <w:sz w:val="20"/>
          <w:lang w:val="hr-HR"/>
        </w:rPr>
      </w:pPr>
      <w:r w:rsidRPr="00BD1044">
        <w:rPr>
          <w:sz w:val="20"/>
          <w:lang w:val="hr-HR"/>
        </w:rPr>
        <w:t xml:space="preserve">ČLANAK 1 – PREDMET UGOVORA </w:t>
      </w:r>
    </w:p>
    <w:p w14:paraId="03597E05" w14:textId="77777777" w:rsidR="002D0094" w:rsidRPr="00BD1044" w:rsidRDefault="002D0094" w:rsidP="00AC21B2">
      <w:pPr>
        <w:ind w:left="567" w:hanging="567"/>
        <w:jc w:val="both"/>
        <w:rPr>
          <w:lang w:val="hr-HR"/>
        </w:rPr>
      </w:pPr>
      <w:r w:rsidRPr="00BD1044">
        <w:rPr>
          <w:lang w:val="hr-HR"/>
        </w:rPr>
        <w:t>1.1</w:t>
      </w:r>
      <w:r w:rsidRPr="00BD1044">
        <w:rPr>
          <w:lang w:val="hr-HR"/>
        </w:rPr>
        <w:tab/>
      </w:r>
      <w:r w:rsidR="001560F2" w:rsidRPr="00BD1044">
        <w:rPr>
          <w:lang w:val="hr-HR"/>
        </w:rPr>
        <w:t xml:space="preserve">Ustanova </w:t>
      </w:r>
      <w:r w:rsidRPr="00BD1044">
        <w:rPr>
          <w:lang w:val="hr-HR"/>
        </w:rPr>
        <w:t>je dužna pružiti potporu sudioniku za provođenje aktivnosti mobilnosti za [</w:t>
      </w:r>
      <w:r w:rsidRPr="00BD1044">
        <w:rPr>
          <w:shd w:val="clear" w:color="auto" w:fill="FFFF00"/>
          <w:lang w:val="hr-HR"/>
        </w:rPr>
        <w:t>studij</w:t>
      </w:r>
      <w:r w:rsidR="000674F1">
        <w:rPr>
          <w:shd w:val="clear" w:color="auto" w:fill="FFFF00"/>
          <w:lang w:val="hr-HR"/>
        </w:rPr>
        <w:t xml:space="preserve"> </w:t>
      </w:r>
      <w:r w:rsidRPr="00BD1044">
        <w:rPr>
          <w:shd w:val="clear" w:color="auto" w:fill="FFFF00"/>
          <w:lang w:val="hr-HR"/>
        </w:rPr>
        <w:t>/</w:t>
      </w:r>
      <w:r w:rsidR="000674F1">
        <w:rPr>
          <w:shd w:val="clear" w:color="auto" w:fill="FFFF00"/>
          <w:lang w:val="hr-HR"/>
        </w:rPr>
        <w:t xml:space="preserve"> </w:t>
      </w:r>
      <w:r w:rsidRPr="00BD1044">
        <w:rPr>
          <w:shd w:val="clear" w:color="auto" w:fill="FFFF00"/>
          <w:lang w:val="hr-HR"/>
        </w:rPr>
        <w:t>stručnu praksu</w:t>
      </w:r>
      <w:r w:rsidR="000674F1">
        <w:rPr>
          <w:shd w:val="clear" w:color="auto" w:fill="FFFF00"/>
          <w:lang w:val="hr-HR"/>
        </w:rPr>
        <w:t xml:space="preserve"> </w:t>
      </w:r>
      <w:r w:rsidRPr="00BD1044">
        <w:rPr>
          <w:shd w:val="clear" w:color="auto" w:fill="FFFF00"/>
          <w:lang w:val="hr-HR"/>
        </w:rPr>
        <w:t>/</w:t>
      </w:r>
      <w:r w:rsidR="000674F1">
        <w:rPr>
          <w:shd w:val="clear" w:color="auto" w:fill="FFFF00"/>
          <w:lang w:val="hr-HR"/>
        </w:rPr>
        <w:t xml:space="preserve"> </w:t>
      </w:r>
      <w:r w:rsidRPr="00BD1044">
        <w:rPr>
          <w:shd w:val="clear" w:color="auto" w:fill="FFFF00"/>
          <w:lang w:val="hr-HR"/>
        </w:rPr>
        <w:t>studij i stručnu praksu</w:t>
      </w:r>
      <w:r w:rsidRPr="00BD1044">
        <w:rPr>
          <w:lang w:val="hr-HR"/>
        </w:rPr>
        <w:t>] u okviru programa Erasmus+</w:t>
      </w:r>
      <w:r w:rsidR="000674F1">
        <w:rPr>
          <w:lang w:val="hr-HR"/>
        </w:rPr>
        <w:t>.</w:t>
      </w:r>
    </w:p>
    <w:p w14:paraId="1B443ADE" w14:textId="77777777" w:rsidR="002D0094" w:rsidRPr="00BD1044" w:rsidRDefault="002D0094" w:rsidP="00C96174">
      <w:pPr>
        <w:ind w:left="567" w:hanging="567"/>
        <w:jc w:val="both"/>
        <w:rPr>
          <w:lang w:val="hr-HR"/>
        </w:rPr>
      </w:pPr>
      <w:r w:rsidRPr="00BD1044">
        <w:rPr>
          <w:lang w:val="hr-HR"/>
        </w:rPr>
        <w:t>1.2</w:t>
      </w:r>
      <w:r w:rsidRPr="00BD1044">
        <w:rPr>
          <w:lang w:val="hr-HR"/>
        </w:rPr>
        <w:tab/>
      </w:r>
      <w:r w:rsidR="00761E43" w:rsidRPr="00BD1044">
        <w:rPr>
          <w:lang w:val="hr-HR"/>
        </w:rPr>
        <w:t xml:space="preserve">Sudionik prihvaća financijsku potporu u iznosu navedenom u članku </w:t>
      </w:r>
      <w:r w:rsidRPr="00BD1044">
        <w:rPr>
          <w:lang w:val="hr-HR"/>
        </w:rPr>
        <w:t xml:space="preserve">3 </w:t>
      </w:r>
      <w:r w:rsidR="00761E43" w:rsidRPr="00BD1044">
        <w:rPr>
          <w:lang w:val="hr-HR"/>
        </w:rPr>
        <w:t>te na sebe preuzima provedbu aktivnosti mobilnosti za [</w:t>
      </w:r>
      <w:r w:rsidR="00761E43" w:rsidRPr="00BD1044">
        <w:rPr>
          <w:highlight w:val="yellow"/>
          <w:lang w:val="hr-HR"/>
        </w:rPr>
        <w:t>studij</w:t>
      </w:r>
      <w:r w:rsidR="009D09A7">
        <w:rPr>
          <w:highlight w:val="yellow"/>
          <w:lang w:val="hr-HR"/>
        </w:rPr>
        <w:t xml:space="preserve"> </w:t>
      </w:r>
      <w:r w:rsidR="00761E43" w:rsidRPr="00BD1044">
        <w:rPr>
          <w:highlight w:val="yellow"/>
          <w:lang w:val="hr-HR"/>
        </w:rPr>
        <w:t>/ stručnu praksu</w:t>
      </w:r>
      <w:r w:rsidR="009D09A7">
        <w:rPr>
          <w:highlight w:val="yellow"/>
          <w:lang w:val="hr-HR"/>
        </w:rPr>
        <w:t xml:space="preserve"> </w:t>
      </w:r>
      <w:r w:rsidR="00761E43" w:rsidRPr="00BD1044">
        <w:rPr>
          <w:highlight w:val="yellow"/>
          <w:lang w:val="hr-HR"/>
        </w:rPr>
        <w:t>/ studij  i stručnu praksu</w:t>
      </w:r>
      <w:r w:rsidR="00761E43" w:rsidRPr="00BD1044">
        <w:rPr>
          <w:lang w:val="hr-HR"/>
        </w:rPr>
        <w:t xml:space="preserve">] kako je navedeno u Privitku I. </w:t>
      </w:r>
    </w:p>
    <w:p w14:paraId="23932134" w14:textId="1E5B8160" w:rsidR="00D961AC" w:rsidRDefault="002D0094" w:rsidP="00466981">
      <w:pPr>
        <w:ind w:left="567" w:hanging="567"/>
        <w:jc w:val="both"/>
        <w:rPr>
          <w:ins w:id="7" w:author="Karolina Tetkić" w:date="2017-07-25T10:15:00Z"/>
          <w:lang w:val="hr-HR"/>
        </w:rPr>
      </w:pPr>
      <w:r w:rsidRPr="00BD1044">
        <w:rPr>
          <w:lang w:val="hr-HR"/>
        </w:rPr>
        <w:t>1.3</w:t>
      </w:r>
      <w:r w:rsidRPr="00BD1044">
        <w:rPr>
          <w:lang w:val="hr-HR"/>
        </w:rPr>
        <w:tab/>
      </w:r>
      <w:r w:rsidR="00761E43" w:rsidRPr="00BD1044">
        <w:rPr>
          <w:lang w:val="hr-HR"/>
        </w:rPr>
        <w:t>Svaka izmjena ili dopuna ovom ugovoru</w:t>
      </w:r>
      <w:r w:rsidR="001560F2" w:rsidRPr="00BD1044">
        <w:rPr>
          <w:lang w:val="hr-HR"/>
        </w:rPr>
        <w:t>, uključujući datume početka i završetka,</w:t>
      </w:r>
      <w:r w:rsidR="00761E43" w:rsidRPr="00BD1044">
        <w:rPr>
          <w:lang w:val="hr-HR"/>
        </w:rPr>
        <w:t xml:space="preserve"> mora biti </w:t>
      </w:r>
      <w:r w:rsidR="004B176D" w:rsidRPr="00BD1044">
        <w:rPr>
          <w:lang w:val="hr-HR"/>
        </w:rPr>
        <w:t xml:space="preserve">zatražena i usuglašena od obje ugovorne stranke u obliku službenog pismena ili elektronskom porukom. </w:t>
      </w:r>
      <w:r w:rsidR="00D961AC" w:rsidRPr="00BD1044">
        <w:rPr>
          <w:lang w:val="hr-HR"/>
        </w:rPr>
        <w:t xml:space="preserve"> </w:t>
      </w:r>
    </w:p>
    <w:p w14:paraId="377EF440" w14:textId="36FDEC4D" w:rsidR="00B55721" w:rsidRPr="00BD1044" w:rsidDel="00B55721" w:rsidRDefault="00B55721" w:rsidP="00466981">
      <w:pPr>
        <w:ind w:left="567" w:hanging="567"/>
        <w:jc w:val="both"/>
        <w:rPr>
          <w:del w:id="8" w:author="Karolina Tetkić" w:date="2017-07-25T10:17:00Z"/>
          <w:lang w:val="hr-HR"/>
        </w:rPr>
      </w:pPr>
      <w:ins w:id="9" w:author="Karolina Tetkić" w:date="2017-07-25T10:15:00Z">
        <w:r>
          <w:rPr>
            <w:lang w:val="hr-HR"/>
          </w:rPr>
          <w:t xml:space="preserve">1.4.  </w:t>
        </w:r>
        <w:r>
          <w:rPr>
            <w:lang w:val="hr-HR"/>
          </w:rPr>
          <w:tab/>
        </w:r>
      </w:ins>
      <w:ins w:id="10" w:author="Karolina Tetkić" w:date="2017-07-25T10:17:00Z">
        <w:r>
          <w:rPr>
            <w:lang w:val="hr-HR"/>
          </w:rPr>
          <w:t xml:space="preserve">Prijava </w:t>
        </w:r>
      </w:ins>
    </w:p>
    <w:p w14:paraId="5E6D9777" w14:textId="77898F46" w:rsidR="00D961AC" w:rsidRDefault="00B55721" w:rsidP="00B55721">
      <w:pPr>
        <w:ind w:left="567" w:hanging="567"/>
        <w:jc w:val="both"/>
        <w:rPr>
          <w:ins w:id="11" w:author="Karolina Tetkić" w:date="2017-07-25T10:17:00Z"/>
          <w:lang w:val="hr-HR"/>
        </w:rPr>
        <w:pPrChange w:id="12" w:author="Karolina Tetkić" w:date="2017-07-25T10:17:00Z">
          <w:pPr>
            <w:ind w:left="567" w:hanging="567"/>
            <w:jc w:val="both"/>
          </w:pPr>
        </w:pPrChange>
      </w:pPr>
      <w:ins w:id="13" w:author="Karolina Tetkić" w:date="2017-07-25T10:16:00Z">
        <w:r>
          <w:rPr>
            <w:lang w:val="hr-HR"/>
          </w:rPr>
          <w:t>odustan</w:t>
        </w:r>
        <w:r w:rsidRPr="00B55721">
          <w:rPr>
            <w:lang w:val="hr-HR"/>
          </w:rPr>
          <w:t>k</w:t>
        </w:r>
      </w:ins>
      <w:ins w:id="14" w:author="Karolina Tetkić" w:date="2017-07-25T10:17:00Z">
        <w:r>
          <w:rPr>
            <w:lang w:val="hr-HR"/>
          </w:rPr>
          <w:t>a</w:t>
        </w:r>
      </w:ins>
      <w:ins w:id="15" w:author="Karolina Tetkić" w:date="2017-07-25T10:16:00Z">
        <w:r w:rsidRPr="00B55721">
          <w:rPr>
            <w:lang w:val="hr-HR"/>
          </w:rPr>
          <w:t xml:space="preserve"> od mobilnosti moguć</w:t>
        </w:r>
      </w:ins>
      <w:ins w:id="16" w:author="Karolina Tetkić" w:date="2017-07-25T10:17:00Z">
        <w:r>
          <w:rPr>
            <w:lang w:val="hr-HR"/>
          </w:rPr>
          <w:t>a</w:t>
        </w:r>
      </w:ins>
      <w:ins w:id="17" w:author="Karolina Tetkić" w:date="2017-07-25T10:16:00Z">
        <w:r w:rsidRPr="00B55721">
          <w:rPr>
            <w:lang w:val="hr-HR"/>
          </w:rPr>
          <w:t xml:space="preserve"> je najkasnije do </w:t>
        </w:r>
      </w:ins>
      <w:ins w:id="18" w:author="Karolina Tetkić" w:date="2017-07-25T10:17:00Z">
        <w:r w:rsidRPr="0077568C">
          <w:rPr>
            <w:shd w:val="clear" w:color="auto" w:fill="FFFF00"/>
            <w:lang w:val="hr-HR"/>
          </w:rPr>
          <w:t>datum</w:t>
        </w:r>
        <w:r w:rsidRPr="00BD1044">
          <w:rPr>
            <w:lang w:val="hr-HR"/>
          </w:rPr>
          <w:t>]</w:t>
        </w:r>
        <w:r>
          <w:rPr>
            <w:lang w:val="hr-HR"/>
          </w:rPr>
          <w:t>.</w:t>
        </w:r>
      </w:ins>
    </w:p>
    <w:p w14:paraId="734A5BA6" w14:textId="77777777" w:rsidR="00B55721" w:rsidRPr="00BD1044" w:rsidRDefault="00B55721" w:rsidP="00B55721">
      <w:pPr>
        <w:ind w:left="567" w:hanging="567"/>
        <w:jc w:val="both"/>
        <w:rPr>
          <w:lang w:val="hr-HR"/>
        </w:rPr>
        <w:pPrChange w:id="19" w:author="Karolina Tetkić" w:date="2017-07-25T10:17:00Z">
          <w:pPr>
            <w:ind w:left="567" w:hanging="567"/>
            <w:jc w:val="both"/>
          </w:pPr>
        </w:pPrChange>
      </w:pPr>
    </w:p>
    <w:p w14:paraId="2D588653" w14:textId="77777777" w:rsidR="00D961AC" w:rsidRPr="00BD1044" w:rsidRDefault="00D961AC" w:rsidP="007523A7">
      <w:pPr>
        <w:pBdr>
          <w:bottom w:val="single" w:sz="4" w:space="1" w:color="000000"/>
        </w:pBdr>
        <w:ind w:left="567" w:hanging="567"/>
        <w:jc w:val="both"/>
        <w:rPr>
          <w:lang w:val="hr-HR"/>
        </w:rPr>
      </w:pPr>
      <w:r w:rsidRPr="00BD1044">
        <w:rPr>
          <w:lang w:val="hr-HR"/>
        </w:rPr>
        <w:t xml:space="preserve">ČLANAK 2 – </w:t>
      </w:r>
      <w:r w:rsidR="00761E43" w:rsidRPr="00BD1044">
        <w:rPr>
          <w:lang w:val="hr-HR"/>
        </w:rPr>
        <w:t xml:space="preserve">STUPANJE </w:t>
      </w:r>
      <w:r w:rsidR="0077568C">
        <w:rPr>
          <w:lang w:val="hr-HR"/>
        </w:rPr>
        <w:t xml:space="preserve">UGOVORA </w:t>
      </w:r>
      <w:r w:rsidR="00761E43" w:rsidRPr="00BD1044">
        <w:rPr>
          <w:lang w:val="hr-HR"/>
        </w:rPr>
        <w:t xml:space="preserve">NA SNAGU I </w:t>
      </w:r>
      <w:r w:rsidRPr="00BD1044">
        <w:rPr>
          <w:lang w:val="hr-HR"/>
        </w:rPr>
        <w:t xml:space="preserve">TRAJANJE </w:t>
      </w:r>
      <w:r w:rsidR="00761E43" w:rsidRPr="00BD1044">
        <w:rPr>
          <w:lang w:val="hr-HR"/>
        </w:rPr>
        <w:t>MOBILNOSTI</w:t>
      </w:r>
    </w:p>
    <w:p w14:paraId="3825ECAE" w14:textId="77777777" w:rsidR="00D961AC" w:rsidRPr="00BD1044" w:rsidRDefault="00D961AC" w:rsidP="00AC21B2">
      <w:pPr>
        <w:ind w:left="567" w:hanging="567"/>
        <w:jc w:val="both"/>
        <w:rPr>
          <w:lang w:val="hr-HR"/>
        </w:rPr>
      </w:pPr>
      <w:r w:rsidRPr="00BD1044">
        <w:rPr>
          <w:lang w:val="hr-HR"/>
        </w:rPr>
        <w:t>2.1</w:t>
      </w:r>
      <w:r w:rsidRPr="00BD1044">
        <w:rPr>
          <w:lang w:val="hr-HR"/>
        </w:rPr>
        <w:tab/>
        <w:t xml:space="preserve">Ugovor stupa na snagu s datumom potpisivanja zadnje od dviju stranaka. </w:t>
      </w:r>
    </w:p>
    <w:p w14:paraId="21F5907A" w14:textId="77777777" w:rsidR="00D961AC" w:rsidRPr="00BD1044" w:rsidRDefault="00D961AC" w:rsidP="007832FF">
      <w:pPr>
        <w:ind w:left="567" w:hanging="567"/>
        <w:jc w:val="both"/>
        <w:rPr>
          <w:lang w:val="hr-HR"/>
        </w:rPr>
      </w:pPr>
      <w:r w:rsidRPr="00BD1044">
        <w:rPr>
          <w:lang w:val="hr-HR"/>
        </w:rPr>
        <w:t>2.2</w:t>
      </w:r>
      <w:r w:rsidRPr="00BD1044">
        <w:rPr>
          <w:lang w:val="hr-HR"/>
        </w:rPr>
        <w:tab/>
      </w:r>
      <w:r w:rsidR="008C6A73" w:rsidRPr="00BD1044">
        <w:rPr>
          <w:lang w:val="hr-HR"/>
        </w:rPr>
        <w:t>Razdoblje mobilnosti će započeti [</w:t>
      </w:r>
      <w:r w:rsidR="008C6A73" w:rsidRPr="0077568C">
        <w:rPr>
          <w:shd w:val="clear" w:color="auto" w:fill="FFFF00"/>
          <w:lang w:val="hr-HR"/>
        </w:rPr>
        <w:t>datum</w:t>
      </w:r>
      <w:r w:rsidR="008C6A73" w:rsidRPr="0077568C">
        <w:rPr>
          <w:lang w:val="hr-HR"/>
        </w:rPr>
        <w:t>] i završiti [</w:t>
      </w:r>
      <w:r w:rsidR="008C6A73" w:rsidRPr="0077568C">
        <w:rPr>
          <w:shd w:val="clear" w:color="auto" w:fill="FFFF00"/>
          <w:lang w:val="hr-HR"/>
        </w:rPr>
        <w:t>datum</w:t>
      </w:r>
      <w:r w:rsidR="008C6A73" w:rsidRPr="00BD1044">
        <w:rPr>
          <w:lang w:val="hr-HR"/>
        </w:rPr>
        <w:t xml:space="preserve">]. </w:t>
      </w:r>
      <w:r w:rsidRPr="00BD1044">
        <w:rPr>
          <w:lang w:val="hr-HR"/>
        </w:rPr>
        <w:t xml:space="preserve">Početkom razdoblja mobilnosti će se smatrati prvi dan kada </w:t>
      </w:r>
      <w:r w:rsidR="00EA7CC5" w:rsidRPr="00BD1044">
        <w:rPr>
          <w:lang w:val="hr-HR"/>
        </w:rPr>
        <w:t xml:space="preserve">je </w:t>
      </w:r>
      <w:r w:rsidRPr="00BD1044">
        <w:rPr>
          <w:lang w:val="hr-HR"/>
        </w:rPr>
        <w:t xml:space="preserve">sudionik </w:t>
      </w:r>
      <w:r w:rsidR="00EA7CC5" w:rsidRPr="00BD1044">
        <w:rPr>
          <w:lang w:val="hr-HR"/>
        </w:rPr>
        <w:t>obvezan</w:t>
      </w:r>
      <w:r w:rsidRPr="00BD1044">
        <w:rPr>
          <w:lang w:val="hr-HR"/>
        </w:rPr>
        <w:t xml:space="preserve"> </w:t>
      </w:r>
      <w:r w:rsidR="00EA7CC5" w:rsidRPr="00BD1044">
        <w:rPr>
          <w:lang w:val="hr-HR"/>
        </w:rPr>
        <w:t>biti nazočan</w:t>
      </w:r>
      <w:r w:rsidRPr="00BD1044">
        <w:rPr>
          <w:lang w:val="hr-HR"/>
        </w:rPr>
        <w:t xml:space="preserve"> u organizaciji primatelju</w:t>
      </w:r>
      <w:r w:rsidR="008C6A73" w:rsidRPr="00BD1044">
        <w:rPr>
          <w:lang w:val="hr-HR"/>
        </w:rPr>
        <w:t xml:space="preserve">. </w:t>
      </w:r>
      <w:r w:rsidR="008C6A73" w:rsidRPr="00BD1044">
        <w:rPr>
          <w:snapToGrid w:val="0"/>
          <w:highlight w:val="cyan"/>
          <w:lang w:val="hr-HR"/>
        </w:rPr>
        <w:t xml:space="preserve">[Ustanova </w:t>
      </w:r>
      <w:r w:rsidR="002C6133" w:rsidRPr="00BD1044">
        <w:rPr>
          <w:snapToGrid w:val="0"/>
          <w:highlight w:val="cyan"/>
          <w:lang w:val="hr-HR"/>
        </w:rPr>
        <w:t xml:space="preserve">odabire </w:t>
      </w:r>
      <w:r w:rsidR="00487EE2">
        <w:rPr>
          <w:snapToGrid w:val="0"/>
          <w:highlight w:val="cyan"/>
          <w:lang w:val="hr-HR"/>
        </w:rPr>
        <w:t>sljedeću</w:t>
      </w:r>
      <w:r w:rsidR="00487EE2" w:rsidRPr="00BD1044">
        <w:rPr>
          <w:snapToGrid w:val="0"/>
          <w:highlight w:val="cyan"/>
          <w:lang w:val="hr-HR"/>
        </w:rPr>
        <w:t xml:space="preserve"> </w:t>
      </w:r>
      <w:r w:rsidR="002C6133" w:rsidRPr="00BD1044">
        <w:rPr>
          <w:snapToGrid w:val="0"/>
          <w:highlight w:val="cyan"/>
          <w:lang w:val="hr-HR"/>
        </w:rPr>
        <w:t xml:space="preserve">opciju za </w:t>
      </w:r>
      <w:r w:rsidR="008C6A73" w:rsidRPr="00BD1044">
        <w:rPr>
          <w:snapToGrid w:val="0"/>
          <w:highlight w:val="cyan"/>
          <w:lang w:val="hr-HR"/>
        </w:rPr>
        <w:t>sudionike koji će sudjelovati na jezičnom tečaju kojeg organizira neka druga organizacija,</w:t>
      </w:r>
      <w:r w:rsidR="00AC461C" w:rsidRPr="00BD1044">
        <w:rPr>
          <w:snapToGrid w:val="0"/>
          <w:highlight w:val="cyan"/>
          <w:lang w:val="hr-HR"/>
        </w:rPr>
        <w:t xml:space="preserve"> različita od </w:t>
      </w:r>
      <w:r w:rsidR="008C6A73" w:rsidRPr="00BD1044">
        <w:rPr>
          <w:snapToGrid w:val="0"/>
          <w:highlight w:val="cyan"/>
          <w:lang w:val="hr-HR"/>
        </w:rPr>
        <w:t xml:space="preserve">ustanove/organizacije primatelja, a koji </w:t>
      </w:r>
      <w:r w:rsidR="00AC21B2" w:rsidRPr="00BD1044">
        <w:rPr>
          <w:snapToGrid w:val="0"/>
          <w:highlight w:val="cyan"/>
          <w:lang w:val="hr-HR"/>
        </w:rPr>
        <w:t>je relevantan</w:t>
      </w:r>
      <w:r w:rsidR="008C6A73" w:rsidRPr="00BD1044">
        <w:rPr>
          <w:snapToGrid w:val="0"/>
          <w:highlight w:val="cyan"/>
          <w:lang w:val="hr-HR"/>
        </w:rPr>
        <w:t xml:space="preserve"> dio razdoblja mobilnosti u inozemstvu</w:t>
      </w:r>
      <w:r w:rsidR="00AC461C" w:rsidRPr="009D09A7">
        <w:rPr>
          <w:snapToGrid w:val="0"/>
          <w:lang w:val="hr-HR"/>
        </w:rPr>
        <w:t>:</w:t>
      </w:r>
      <w:r w:rsidR="008C6A73" w:rsidRPr="00BD1044">
        <w:rPr>
          <w:snapToGrid w:val="0"/>
          <w:lang w:val="hr-HR"/>
        </w:rPr>
        <w:t xml:space="preserve"> </w:t>
      </w:r>
      <w:r w:rsidR="008C6A73" w:rsidRPr="00BD1044">
        <w:rPr>
          <w:snapToGrid w:val="0"/>
          <w:highlight w:val="yellow"/>
          <w:lang w:val="hr-HR"/>
        </w:rPr>
        <w:t xml:space="preserve">Datumom početka razdoblja mobilnosti u </w:t>
      </w:r>
      <w:r w:rsidR="0069769E" w:rsidRPr="00BD1044">
        <w:rPr>
          <w:snapToGrid w:val="0"/>
          <w:highlight w:val="yellow"/>
          <w:lang w:val="hr-HR"/>
        </w:rPr>
        <w:t>inozemstvu</w:t>
      </w:r>
      <w:r w:rsidR="008C6A73" w:rsidRPr="00BD1044">
        <w:rPr>
          <w:snapToGrid w:val="0"/>
          <w:highlight w:val="yellow"/>
          <w:lang w:val="hr-HR"/>
        </w:rPr>
        <w:t xml:space="preserve"> se smatra prvi dan pohađanja jezičnog tečaja izvan organizacije primatelja</w:t>
      </w:r>
      <w:r w:rsidR="008C6A73" w:rsidRPr="00BD1044">
        <w:rPr>
          <w:snapToGrid w:val="0"/>
          <w:lang w:val="hr-HR"/>
        </w:rPr>
        <w:t>].</w:t>
      </w:r>
      <w:r w:rsidR="00AC21B2" w:rsidRPr="00BD1044">
        <w:rPr>
          <w:snapToGrid w:val="0"/>
          <w:lang w:val="hr-HR"/>
        </w:rPr>
        <w:t xml:space="preserve"> </w:t>
      </w:r>
      <w:r w:rsidRPr="00BD1044">
        <w:rPr>
          <w:lang w:val="hr-HR"/>
        </w:rPr>
        <w:t>Datumom završetka</w:t>
      </w:r>
      <w:r w:rsidR="00AC461C" w:rsidRPr="00BD1044">
        <w:rPr>
          <w:lang w:val="hr-HR"/>
        </w:rPr>
        <w:t xml:space="preserve"> razdoblja mobilnosti</w:t>
      </w:r>
      <w:r w:rsidRPr="00BD1044">
        <w:rPr>
          <w:lang w:val="hr-HR"/>
        </w:rPr>
        <w:t xml:space="preserve"> će se smatrati posljednji dan kada je sudionik obvezan biti nazo</w:t>
      </w:r>
      <w:r w:rsidR="00EA7CC5" w:rsidRPr="00BD1044">
        <w:rPr>
          <w:lang w:val="hr-HR"/>
        </w:rPr>
        <w:t>čan u organizaciji primatelju</w:t>
      </w:r>
      <w:r w:rsidR="008C6A73" w:rsidRPr="00BD1044">
        <w:rPr>
          <w:lang w:val="hr-HR"/>
        </w:rPr>
        <w:t xml:space="preserve">. </w:t>
      </w:r>
    </w:p>
    <w:p w14:paraId="64B453D0" w14:textId="4D4322C9" w:rsidR="00641DFD" w:rsidRPr="00BD1044" w:rsidRDefault="008C6A73" w:rsidP="00AC21B2">
      <w:pPr>
        <w:ind w:left="567" w:hanging="567"/>
        <w:jc w:val="both"/>
        <w:rPr>
          <w:lang w:val="hr-HR"/>
        </w:rPr>
      </w:pPr>
      <w:r w:rsidRPr="00BD1044">
        <w:rPr>
          <w:lang w:val="hr-HR"/>
        </w:rPr>
        <w:t xml:space="preserve">2.3   </w:t>
      </w:r>
      <w:ins w:id="20" w:author="Ivana Didak" w:date="2017-04-27T17:52:00Z">
        <w:r w:rsidR="00314310">
          <w:rPr>
            <w:lang w:val="hr-HR"/>
          </w:rPr>
          <w:t xml:space="preserve">     </w:t>
        </w:r>
      </w:ins>
      <w:r w:rsidRPr="00BD1044">
        <w:rPr>
          <w:lang w:val="hr-HR"/>
        </w:rPr>
        <w:t xml:space="preserve">Sudionik će primiti financijsku potporu iz </w:t>
      </w:r>
      <w:r w:rsidR="00AC461C" w:rsidRPr="00BD1044">
        <w:rPr>
          <w:lang w:val="hr-HR"/>
        </w:rPr>
        <w:t xml:space="preserve">Erasmus+ </w:t>
      </w:r>
      <w:r w:rsidRPr="00BD1044">
        <w:rPr>
          <w:lang w:val="hr-HR"/>
        </w:rPr>
        <w:t xml:space="preserve">EU </w:t>
      </w:r>
      <w:r w:rsidR="004E3FB1" w:rsidRPr="00BD1044">
        <w:rPr>
          <w:lang w:val="hr-HR"/>
        </w:rPr>
        <w:t>sredstava</w:t>
      </w:r>
      <w:r w:rsidRPr="00BD1044">
        <w:rPr>
          <w:lang w:val="hr-HR"/>
        </w:rPr>
        <w:t xml:space="preserve"> za </w:t>
      </w:r>
      <w:r w:rsidR="00AC461C" w:rsidRPr="00BD1044">
        <w:rPr>
          <w:highlight w:val="yellow"/>
          <w:lang w:val="hr-HR"/>
        </w:rPr>
        <w:t>[…]</w:t>
      </w:r>
      <w:r w:rsidR="00AC461C" w:rsidRPr="00BD1044">
        <w:rPr>
          <w:lang w:val="hr-HR"/>
        </w:rPr>
        <w:t xml:space="preserve"> mjeseci i </w:t>
      </w:r>
      <w:r w:rsidRPr="00BD1044">
        <w:rPr>
          <w:shd w:val="clear" w:color="auto" w:fill="FFFF00"/>
          <w:lang w:val="hr-HR"/>
        </w:rPr>
        <w:t>[…]</w:t>
      </w:r>
      <w:r w:rsidRPr="00BD1044">
        <w:rPr>
          <w:lang w:val="hr-HR"/>
        </w:rPr>
        <w:t xml:space="preserve"> dana</w:t>
      </w:r>
      <w:r w:rsidR="00AC461C" w:rsidRPr="00BD1044">
        <w:rPr>
          <w:lang w:val="hr-HR"/>
        </w:rPr>
        <w:t xml:space="preserve"> </w:t>
      </w:r>
      <w:r w:rsidR="004E3FB1" w:rsidRPr="00BD1044">
        <w:rPr>
          <w:lang w:val="hr-HR"/>
        </w:rPr>
        <w:t>[</w:t>
      </w:r>
      <w:r w:rsidR="004E3FB1" w:rsidRPr="00BD1044">
        <w:rPr>
          <w:shd w:val="clear" w:color="auto" w:fill="FFFF00"/>
          <w:lang w:val="hr-HR"/>
        </w:rPr>
        <w:t>ako</w:t>
      </w:r>
      <w:r w:rsidRPr="00BD1044">
        <w:rPr>
          <w:shd w:val="clear" w:color="auto" w:fill="FFFF00"/>
          <w:lang w:val="hr-HR"/>
        </w:rPr>
        <w:t xml:space="preserve"> sudionik </w:t>
      </w:r>
      <w:r w:rsidR="00AC461C" w:rsidRPr="00BD1044">
        <w:rPr>
          <w:shd w:val="clear" w:color="auto" w:fill="FFFF00"/>
          <w:lang w:val="hr-HR"/>
        </w:rPr>
        <w:t xml:space="preserve">prima </w:t>
      </w:r>
      <w:r w:rsidRPr="00BD1044">
        <w:rPr>
          <w:shd w:val="clear" w:color="auto" w:fill="FFFF00"/>
          <w:lang w:val="hr-HR"/>
        </w:rPr>
        <w:t xml:space="preserve">financijsku </w:t>
      </w:r>
      <w:r w:rsidR="004E3FB1" w:rsidRPr="00BD1044">
        <w:rPr>
          <w:shd w:val="clear" w:color="auto" w:fill="FFFF00"/>
          <w:lang w:val="hr-HR"/>
        </w:rPr>
        <w:t xml:space="preserve">potporu iz </w:t>
      </w:r>
      <w:r w:rsidR="00AC461C" w:rsidRPr="00BD1044">
        <w:rPr>
          <w:shd w:val="clear" w:color="auto" w:fill="FFFF00"/>
          <w:lang w:val="hr-HR"/>
        </w:rPr>
        <w:t xml:space="preserve">Erasmus+ </w:t>
      </w:r>
      <w:r w:rsidR="004E3FB1" w:rsidRPr="00BD1044">
        <w:rPr>
          <w:shd w:val="clear" w:color="auto" w:fill="FFFF00"/>
          <w:lang w:val="hr-HR"/>
        </w:rPr>
        <w:t>EU sredstava</w:t>
      </w:r>
      <w:r w:rsidRPr="00BD1044">
        <w:rPr>
          <w:shd w:val="clear" w:color="auto" w:fill="FFFF00"/>
          <w:lang w:val="hr-HR"/>
        </w:rPr>
        <w:t xml:space="preserve">: broj </w:t>
      </w:r>
      <w:r w:rsidR="00AC461C" w:rsidRPr="00BD1044">
        <w:rPr>
          <w:shd w:val="clear" w:color="auto" w:fill="FFFF00"/>
          <w:lang w:val="hr-HR"/>
        </w:rPr>
        <w:t xml:space="preserve">mjeseci i </w:t>
      </w:r>
      <w:r w:rsidR="0077568C" w:rsidRPr="00823CC6">
        <w:rPr>
          <w:shd w:val="clear" w:color="auto" w:fill="FFFF00"/>
          <w:lang w:val="hr-HR"/>
        </w:rPr>
        <w:t>broj</w:t>
      </w:r>
      <w:r w:rsidR="0077568C" w:rsidRPr="00823CC6">
        <w:rPr>
          <w:i/>
          <w:shd w:val="clear" w:color="auto" w:fill="FFFF00"/>
          <w:lang w:val="hr-HR"/>
        </w:rPr>
        <w:t xml:space="preserve"> </w:t>
      </w:r>
      <w:r w:rsidRPr="00823CC6">
        <w:rPr>
          <w:shd w:val="clear" w:color="auto" w:fill="FFFF00"/>
          <w:lang w:val="hr-HR"/>
        </w:rPr>
        <w:t xml:space="preserve">dana </w:t>
      </w:r>
      <w:r w:rsidR="0077568C">
        <w:rPr>
          <w:shd w:val="clear" w:color="auto" w:fill="FFFF00"/>
          <w:lang w:val="hr-HR"/>
        </w:rPr>
        <w:t xml:space="preserve">nepunog mjeseca </w:t>
      </w:r>
      <w:r w:rsidR="00AC21B2" w:rsidRPr="00BD1044">
        <w:rPr>
          <w:shd w:val="clear" w:color="auto" w:fill="FFFF00"/>
          <w:lang w:val="hr-HR"/>
        </w:rPr>
        <w:t>bit će</w:t>
      </w:r>
      <w:r w:rsidRPr="00BD1044">
        <w:rPr>
          <w:shd w:val="clear" w:color="auto" w:fill="FFFF00"/>
          <w:lang w:val="hr-HR"/>
        </w:rPr>
        <w:t xml:space="preserve"> jednak trajanju razdoblja mobilnosti</w:t>
      </w:r>
      <w:r w:rsidR="00641DFD" w:rsidRPr="00BD1044">
        <w:rPr>
          <w:shd w:val="clear" w:color="auto" w:fill="FFFF00"/>
          <w:lang w:val="hr-HR"/>
        </w:rPr>
        <w:t>.</w:t>
      </w:r>
      <w:r w:rsidR="004E3FB1" w:rsidRPr="00BD1044">
        <w:rPr>
          <w:snapToGrid w:val="0"/>
          <w:highlight w:val="yellow"/>
          <w:lang w:val="hr-HR"/>
        </w:rPr>
        <w:t xml:space="preserve"> </w:t>
      </w:r>
      <w:r w:rsidR="00641DFD" w:rsidRPr="00BD1044">
        <w:rPr>
          <w:shd w:val="clear" w:color="auto" w:fill="FFFF00"/>
          <w:lang w:val="hr-HR"/>
        </w:rPr>
        <w:t>Ako</w:t>
      </w:r>
      <w:r w:rsidR="004E3FB1" w:rsidRPr="00BD1044">
        <w:rPr>
          <w:shd w:val="clear" w:color="auto" w:fill="FFFF00"/>
          <w:lang w:val="hr-HR"/>
        </w:rPr>
        <w:t xml:space="preserve"> sudionik </w:t>
      </w:r>
      <w:r w:rsidR="00641DFD" w:rsidRPr="00BD1044">
        <w:rPr>
          <w:shd w:val="clear" w:color="auto" w:fill="FFFF00"/>
          <w:lang w:val="hr-HR"/>
        </w:rPr>
        <w:t>prima</w:t>
      </w:r>
      <w:r w:rsidR="009B1EFC" w:rsidRPr="00BD1044">
        <w:rPr>
          <w:shd w:val="clear" w:color="auto" w:fill="FFFF00"/>
          <w:lang w:val="hr-HR"/>
        </w:rPr>
        <w:t xml:space="preserve"> financijsku potporu iz </w:t>
      </w:r>
      <w:r w:rsidR="00641DFD" w:rsidRPr="00BD1044">
        <w:rPr>
          <w:shd w:val="clear" w:color="auto" w:fill="FFFF00"/>
          <w:lang w:val="hr-HR"/>
        </w:rPr>
        <w:t xml:space="preserve">Erasmus+ </w:t>
      </w:r>
      <w:r w:rsidR="009B1EFC" w:rsidRPr="00BD1044">
        <w:rPr>
          <w:shd w:val="clear" w:color="auto" w:fill="FFFF00"/>
          <w:lang w:val="hr-HR"/>
        </w:rPr>
        <w:t xml:space="preserve">EU sredstava u kombinaciji </w:t>
      </w:r>
      <w:r w:rsidR="001C2CD7" w:rsidRPr="00BD1044">
        <w:rPr>
          <w:shd w:val="clear" w:color="auto" w:fill="FFFF00"/>
          <w:lang w:val="hr-HR"/>
        </w:rPr>
        <w:t>s</w:t>
      </w:r>
      <w:r w:rsidR="00641DFD" w:rsidRPr="00BD1044">
        <w:rPr>
          <w:shd w:val="clear" w:color="auto" w:fill="FFFF00"/>
          <w:lang w:val="hr-HR"/>
        </w:rPr>
        <w:t xml:space="preserve"> razdobljem</w:t>
      </w:r>
      <w:r w:rsidR="001C2CD7" w:rsidRPr="00BD1044">
        <w:rPr>
          <w:shd w:val="clear" w:color="auto" w:fill="FFFF00"/>
          <w:lang w:val="hr-HR"/>
        </w:rPr>
        <w:t xml:space="preserve"> </w:t>
      </w:r>
      <w:r w:rsidR="009B1EFC" w:rsidRPr="00BD1044">
        <w:rPr>
          <w:shd w:val="clear" w:color="auto" w:fill="FFFF00"/>
          <w:lang w:val="hr-HR"/>
        </w:rPr>
        <w:t>bez financijske potpor</w:t>
      </w:r>
      <w:r w:rsidR="00641DFD" w:rsidRPr="00BD1044">
        <w:rPr>
          <w:shd w:val="clear" w:color="auto" w:fill="FFFF00"/>
          <w:lang w:val="hr-HR"/>
        </w:rPr>
        <w:t>e</w:t>
      </w:r>
      <w:r w:rsidR="004E3FB1" w:rsidRPr="00BD1044">
        <w:rPr>
          <w:shd w:val="clear" w:color="auto" w:fill="FFFF00"/>
          <w:lang w:val="hr-HR"/>
        </w:rPr>
        <w:t xml:space="preserve">: </w:t>
      </w:r>
      <w:r w:rsidRPr="00BD1044">
        <w:rPr>
          <w:shd w:val="clear" w:color="auto" w:fill="FFFF00"/>
          <w:lang w:val="hr-HR"/>
        </w:rPr>
        <w:t xml:space="preserve">broj </w:t>
      </w:r>
      <w:r w:rsidR="00641DFD" w:rsidRPr="00BD1044">
        <w:rPr>
          <w:shd w:val="clear" w:color="auto" w:fill="FFFF00"/>
          <w:lang w:val="hr-HR"/>
        </w:rPr>
        <w:t xml:space="preserve">mjeseci i </w:t>
      </w:r>
      <w:r w:rsidR="0077568C">
        <w:rPr>
          <w:shd w:val="clear" w:color="auto" w:fill="FFFF00"/>
          <w:lang w:val="hr-HR"/>
        </w:rPr>
        <w:t xml:space="preserve">broj </w:t>
      </w:r>
      <w:r w:rsidRPr="00BD1044">
        <w:rPr>
          <w:shd w:val="clear" w:color="auto" w:fill="FFFF00"/>
          <w:lang w:val="hr-HR"/>
        </w:rPr>
        <w:t>dana</w:t>
      </w:r>
      <w:r w:rsidR="0077568C">
        <w:rPr>
          <w:shd w:val="clear" w:color="auto" w:fill="FFFF00"/>
          <w:lang w:val="hr-HR"/>
        </w:rPr>
        <w:t xml:space="preserve"> nepunog mjeseca </w:t>
      </w:r>
      <w:r w:rsidRPr="00BD1044">
        <w:rPr>
          <w:shd w:val="clear" w:color="auto" w:fill="FFFF00"/>
          <w:lang w:val="hr-HR"/>
        </w:rPr>
        <w:t xml:space="preserve"> odgovarat</w:t>
      </w:r>
      <w:r w:rsidR="00AC21B2" w:rsidRPr="00BD1044">
        <w:rPr>
          <w:shd w:val="clear" w:color="auto" w:fill="FFFF00"/>
          <w:lang w:val="hr-HR"/>
        </w:rPr>
        <w:t xml:space="preserve"> će</w:t>
      </w:r>
      <w:r w:rsidRPr="00BD1044">
        <w:rPr>
          <w:shd w:val="clear" w:color="auto" w:fill="FFFF00"/>
          <w:lang w:val="hr-HR"/>
        </w:rPr>
        <w:t xml:space="preserve"> onom dijelu razdoblja</w:t>
      </w:r>
      <w:r w:rsidR="004E3FB1" w:rsidRPr="00BD1044">
        <w:rPr>
          <w:shd w:val="clear" w:color="auto" w:fill="FFFF00"/>
          <w:lang w:val="hr-HR"/>
        </w:rPr>
        <w:t xml:space="preserve"> </w:t>
      </w:r>
      <w:r w:rsidRPr="00BD1044">
        <w:rPr>
          <w:shd w:val="clear" w:color="auto" w:fill="FFFF00"/>
          <w:lang w:val="hr-HR"/>
        </w:rPr>
        <w:t xml:space="preserve">mobilnosti koji je pokriven financijskom potporom iz EU </w:t>
      </w:r>
      <w:r w:rsidR="004E3FB1" w:rsidRPr="00BD1044">
        <w:rPr>
          <w:shd w:val="clear" w:color="auto" w:fill="FFFF00"/>
          <w:lang w:val="hr-HR"/>
        </w:rPr>
        <w:t xml:space="preserve">sredstava, </w:t>
      </w:r>
      <w:r w:rsidR="009D09A7">
        <w:rPr>
          <w:shd w:val="clear" w:color="auto" w:fill="FFFF00"/>
          <w:lang w:val="hr-HR"/>
        </w:rPr>
        <w:t xml:space="preserve">a </w:t>
      </w:r>
      <w:r w:rsidR="004E3FB1" w:rsidRPr="00BD1044">
        <w:rPr>
          <w:shd w:val="clear" w:color="auto" w:fill="FFFF00"/>
          <w:lang w:val="hr-HR"/>
        </w:rPr>
        <w:t>koj</w:t>
      </w:r>
      <w:r w:rsidR="00641DFD" w:rsidRPr="00BD1044">
        <w:rPr>
          <w:shd w:val="clear" w:color="auto" w:fill="FFFF00"/>
          <w:lang w:val="hr-HR"/>
        </w:rPr>
        <w:t>a</w:t>
      </w:r>
      <w:r w:rsidR="004E3FB1" w:rsidRPr="00BD1044">
        <w:rPr>
          <w:shd w:val="clear" w:color="auto" w:fill="FFFF00"/>
          <w:lang w:val="hr-HR"/>
        </w:rPr>
        <w:t xml:space="preserve"> treba biti </w:t>
      </w:r>
      <w:r w:rsidR="00AC21B2" w:rsidRPr="00BD1044">
        <w:rPr>
          <w:shd w:val="clear" w:color="auto" w:fill="FFFF00"/>
          <w:lang w:val="hr-HR"/>
        </w:rPr>
        <w:t xml:space="preserve">dodijeljena </w:t>
      </w:r>
      <w:r w:rsidR="004E3FB1" w:rsidRPr="00BD1044">
        <w:rPr>
          <w:shd w:val="clear" w:color="auto" w:fill="FFFF00"/>
          <w:lang w:val="hr-HR"/>
        </w:rPr>
        <w:t xml:space="preserve">najmanje </w:t>
      </w:r>
      <w:r w:rsidR="00AC21B2" w:rsidRPr="00BD1044">
        <w:rPr>
          <w:shd w:val="clear" w:color="auto" w:fill="FFFF00"/>
          <w:lang w:val="hr-HR"/>
        </w:rPr>
        <w:t xml:space="preserve">za minimalno propisano </w:t>
      </w:r>
      <w:r w:rsidR="004E3FB1" w:rsidRPr="00BD1044">
        <w:rPr>
          <w:shd w:val="clear" w:color="auto" w:fill="FFFF00"/>
          <w:lang w:val="hr-HR"/>
        </w:rPr>
        <w:t>trajanj</w:t>
      </w:r>
      <w:r w:rsidR="00AC21B2" w:rsidRPr="00BD1044">
        <w:rPr>
          <w:shd w:val="clear" w:color="auto" w:fill="FFFF00"/>
          <w:lang w:val="hr-HR"/>
        </w:rPr>
        <w:t>e</w:t>
      </w:r>
      <w:r w:rsidR="004E3FB1" w:rsidRPr="00BD1044">
        <w:rPr>
          <w:shd w:val="clear" w:color="auto" w:fill="FFFF00"/>
          <w:lang w:val="hr-HR"/>
        </w:rPr>
        <w:t xml:space="preserve"> ra</w:t>
      </w:r>
      <w:r w:rsidR="00AC21B2" w:rsidRPr="00BD1044">
        <w:rPr>
          <w:shd w:val="clear" w:color="auto" w:fill="FFFF00"/>
          <w:lang w:val="hr-HR"/>
        </w:rPr>
        <w:t>z</w:t>
      </w:r>
      <w:r w:rsidR="004E3FB1" w:rsidRPr="00BD1044">
        <w:rPr>
          <w:shd w:val="clear" w:color="auto" w:fill="FFFF00"/>
          <w:lang w:val="hr-HR"/>
        </w:rPr>
        <w:t>doblja u inozemstvu</w:t>
      </w:r>
      <w:r w:rsidR="00641DFD" w:rsidRPr="00BD1044">
        <w:rPr>
          <w:shd w:val="clear" w:color="auto" w:fill="FFFF00"/>
          <w:lang w:val="hr-HR"/>
        </w:rPr>
        <w:t xml:space="preserve"> (</w:t>
      </w:r>
      <w:r w:rsidR="004E3FB1" w:rsidRPr="00BD1044">
        <w:rPr>
          <w:shd w:val="clear" w:color="auto" w:fill="FFFF00"/>
          <w:lang w:val="hr-HR"/>
        </w:rPr>
        <w:t xml:space="preserve">2 mjeseca za stručnu praksu i 3 </w:t>
      </w:r>
      <w:r w:rsidR="004E3FB1" w:rsidRPr="008B0D5C">
        <w:rPr>
          <w:shd w:val="clear" w:color="auto" w:fill="FFFF00"/>
          <w:lang w:val="hr-HR"/>
        </w:rPr>
        <w:t xml:space="preserve">mjeseca </w:t>
      </w:r>
      <w:r w:rsidR="00641DFD" w:rsidRPr="008B0D5C">
        <w:rPr>
          <w:shd w:val="clear" w:color="auto" w:fill="FFFF00"/>
          <w:lang w:val="hr-HR"/>
        </w:rPr>
        <w:t xml:space="preserve">ili </w:t>
      </w:r>
      <w:r w:rsidR="009D09A7" w:rsidRPr="008B0D5C">
        <w:rPr>
          <w:shd w:val="clear" w:color="auto" w:fill="FFFF00"/>
          <w:lang w:val="hr-HR"/>
        </w:rPr>
        <w:t xml:space="preserve">1 </w:t>
      </w:r>
      <w:r w:rsidR="00641DFD" w:rsidRPr="008B0D5C">
        <w:rPr>
          <w:shd w:val="clear" w:color="auto" w:fill="FFFF00"/>
          <w:lang w:val="hr-HR"/>
        </w:rPr>
        <w:t xml:space="preserve">akademski </w:t>
      </w:r>
      <w:r w:rsidR="0077568C" w:rsidRPr="008B0D5C">
        <w:rPr>
          <w:shd w:val="clear" w:color="auto" w:fill="FFFF00"/>
          <w:lang w:val="hr-HR"/>
        </w:rPr>
        <w:t>semestar</w:t>
      </w:r>
      <w:r w:rsidR="00641DFD" w:rsidRPr="008B0D5C">
        <w:rPr>
          <w:shd w:val="clear" w:color="auto" w:fill="FFFF00"/>
          <w:lang w:val="hr-HR"/>
        </w:rPr>
        <w:t xml:space="preserve"> za </w:t>
      </w:r>
      <w:r w:rsidR="00641DFD" w:rsidRPr="00BD1044">
        <w:rPr>
          <w:shd w:val="clear" w:color="auto" w:fill="FFFF00"/>
          <w:lang w:val="hr-HR"/>
        </w:rPr>
        <w:t>studij)</w:t>
      </w:r>
      <w:r w:rsidR="00641DFD" w:rsidRPr="00BD1044">
        <w:rPr>
          <w:lang w:val="hr-HR"/>
        </w:rPr>
        <w:t>]</w:t>
      </w:r>
      <w:r w:rsidR="00641DFD" w:rsidRPr="00BD1044">
        <w:rPr>
          <w:highlight w:val="yellow"/>
          <w:lang w:val="hr-HR"/>
        </w:rPr>
        <w:t>;</w:t>
      </w:r>
      <w:r w:rsidR="00641DFD" w:rsidRPr="00BD1044">
        <w:rPr>
          <w:lang w:val="hr-HR"/>
        </w:rPr>
        <w:t xml:space="preserve"> [</w:t>
      </w:r>
      <w:r w:rsidR="00641DFD" w:rsidRPr="00BD1044">
        <w:rPr>
          <w:shd w:val="clear" w:color="auto" w:fill="FFFF00"/>
          <w:lang w:val="hr-HR"/>
        </w:rPr>
        <w:t>Ako</w:t>
      </w:r>
      <w:r w:rsidR="004E3FB1" w:rsidRPr="00BD1044">
        <w:rPr>
          <w:shd w:val="clear" w:color="auto" w:fill="FFFF00"/>
          <w:lang w:val="hr-HR"/>
        </w:rPr>
        <w:t xml:space="preserve"> se radi o sudioniku b</w:t>
      </w:r>
      <w:r w:rsidR="00AC21B2" w:rsidRPr="00BD1044">
        <w:rPr>
          <w:shd w:val="clear" w:color="auto" w:fill="FFFF00"/>
          <w:lang w:val="hr-HR"/>
        </w:rPr>
        <w:t>e</w:t>
      </w:r>
      <w:r w:rsidR="004E3FB1" w:rsidRPr="00BD1044">
        <w:rPr>
          <w:shd w:val="clear" w:color="auto" w:fill="FFFF00"/>
          <w:lang w:val="hr-HR"/>
        </w:rPr>
        <w:t>z financijske potpore za čitavo razdoblje</w:t>
      </w:r>
      <w:r w:rsidR="00641DFD" w:rsidRPr="00BD1044">
        <w:rPr>
          <w:shd w:val="clear" w:color="auto" w:fill="FFFF00"/>
          <w:lang w:val="hr-HR"/>
        </w:rPr>
        <w:t xml:space="preserve"> mobilnosti</w:t>
      </w:r>
      <w:r w:rsidR="004E3FB1" w:rsidRPr="00BD1044">
        <w:rPr>
          <w:shd w:val="clear" w:color="auto" w:fill="FFFF00"/>
          <w:lang w:val="hr-HR"/>
        </w:rPr>
        <w:t xml:space="preserve">: ovaj broj </w:t>
      </w:r>
      <w:r w:rsidR="00641DFD" w:rsidRPr="00BD1044">
        <w:rPr>
          <w:shd w:val="clear" w:color="auto" w:fill="FFFF00"/>
          <w:lang w:val="hr-HR"/>
        </w:rPr>
        <w:t xml:space="preserve">mjeseci i </w:t>
      </w:r>
      <w:r w:rsidR="008B0D5C" w:rsidRPr="008B0D5C">
        <w:rPr>
          <w:shd w:val="clear" w:color="auto" w:fill="FFFF00"/>
          <w:lang w:val="hr-HR"/>
        </w:rPr>
        <w:t>broj dana nepunog mjeseca</w:t>
      </w:r>
      <w:r w:rsidR="004E3FB1" w:rsidRPr="008B0D5C">
        <w:rPr>
          <w:shd w:val="clear" w:color="auto" w:fill="FFFF00"/>
          <w:lang w:val="hr-HR"/>
        </w:rPr>
        <w:t xml:space="preserve"> </w:t>
      </w:r>
      <w:r w:rsidR="004E3FB1" w:rsidRPr="00BD1044">
        <w:rPr>
          <w:shd w:val="clear" w:color="auto" w:fill="FFFF00"/>
          <w:lang w:val="hr-HR"/>
        </w:rPr>
        <w:t>treba iznositi</w:t>
      </w:r>
      <w:r w:rsidR="00641DFD" w:rsidRPr="00BD1044">
        <w:rPr>
          <w:shd w:val="clear" w:color="auto" w:fill="FFFF00"/>
          <w:lang w:val="hr-HR"/>
        </w:rPr>
        <w:t xml:space="preserve"> </w:t>
      </w:r>
      <w:r w:rsidR="00641DFD" w:rsidRPr="00BD1044">
        <w:rPr>
          <w:highlight w:val="yellow"/>
          <w:lang w:val="hr-HR"/>
        </w:rPr>
        <w:t>0]</w:t>
      </w:r>
      <w:r w:rsidR="00641DFD" w:rsidRPr="00BD1044">
        <w:rPr>
          <w:lang w:val="hr-HR"/>
        </w:rPr>
        <w:t>.</w:t>
      </w:r>
    </w:p>
    <w:p w14:paraId="750034F1" w14:textId="77777777" w:rsidR="004E3FB1" w:rsidRPr="00BD1044" w:rsidRDefault="004E3FB1" w:rsidP="00AC21B2">
      <w:pPr>
        <w:ind w:left="567" w:hanging="567"/>
        <w:jc w:val="both"/>
        <w:rPr>
          <w:lang w:val="hr-HR"/>
        </w:rPr>
      </w:pPr>
      <w:r w:rsidRPr="00BD1044">
        <w:rPr>
          <w:lang w:val="hr-HR"/>
        </w:rPr>
        <w:t xml:space="preserve">2.4 </w:t>
      </w:r>
      <w:r w:rsidRPr="00BD1044">
        <w:rPr>
          <w:lang w:val="hr-HR"/>
        </w:rPr>
        <w:tab/>
        <w:t>Ukupno trajanje razdoblja mobilnosti ne</w:t>
      </w:r>
      <w:r w:rsidR="0077568C">
        <w:rPr>
          <w:lang w:val="hr-HR"/>
        </w:rPr>
        <w:t xml:space="preserve"> može</w:t>
      </w:r>
      <w:r w:rsidRPr="00BD1044">
        <w:rPr>
          <w:lang w:val="hr-HR"/>
        </w:rPr>
        <w:t xml:space="preserve"> trajati dulje od 12 mjeseci</w:t>
      </w:r>
      <w:r w:rsidR="00641DFD" w:rsidRPr="00BD1044">
        <w:rPr>
          <w:lang w:val="hr-HR"/>
        </w:rPr>
        <w:t>, uključuj</w:t>
      </w:r>
      <w:r w:rsidR="000169F6" w:rsidRPr="00BD1044">
        <w:rPr>
          <w:lang w:val="hr-HR"/>
        </w:rPr>
        <w:t>u</w:t>
      </w:r>
      <w:r w:rsidR="00641DFD" w:rsidRPr="00BD1044">
        <w:rPr>
          <w:lang w:val="hr-HR"/>
        </w:rPr>
        <w:t>ći bilo koje razdoblje boravka na mobilnosti bez financijske potpore.</w:t>
      </w:r>
    </w:p>
    <w:p w14:paraId="23FBEE59" w14:textId="77777777" w:rsidR="004E3FB1" w:rsidRPr="00BD1044" w:rsidRDefault="004E3FB1" w:rsidP="00C96174">
      <w:pPr>
        <w:tabs>
          <w:tab w:val="left" w:pos="567"/>
        </w:tabs>
        <w:ind w:left="567" w:hanging="567"/>
        <w:jc w:val="both"/>
        <w:rPr>
          <w:lang w:val="hr-HR"/>
        </w:rPr>
      </w:pPr>
      <w:r w:rsidRPr="00BD1044">
        <w:rPr>
          <w:lang w:val="hr-HR"/>
        </w:rPr>
        <w:t xml:space="preserve">2.5 </w:t>
      </w:r>
      <w:r w:rsidRPr="00BD1044">
        <w:rPr>
          <w:lang w:val="hr-HR"/>
        </w:rPr>
        <w:tab/>
        <w:t xml:space="preserve">Zahtjevi prema ustanovi za produljenje razdoblja boravka moraju biti </w:t>
      </w:r>
      <w:r w:rsidR="0077568C">
        <w:rPr>
          <w:lang w:val="hr-HR"/>
        </w:rPr>
        <w:t>podneseni</w:t>
      </w:r>
      <w:r w:rsidR="0077568C" w:rsidRPr="00BD1044">
        <w:rPr>
          <w:lang w:val="hr-HR"/>
        </w:rPr>
        <w:t xml:space="preserve"> </w:t>
      </w:r>
      <w:r w:rsidRPr="00BD1044">
        <w:rPr>
          <w:lang w:val="hr-HR"/>
        </w:rPr>
        <w:t xml:space="preserve">najmanje mjesec dana prije završetka </w:t>
      </w:r>
      <w:r w:rsidR="00641DFD" w:rsidRPr="00BD1044">
        <w:rPr>
          <w:lang w:val="hr-HR"/>
        </w:rPr>
        <w:t xml:space="preserve">prvotno ugovorenog </w:t>
      </w:r>
      <w:r w:rsidRPr="00BD1044">
        <w:rPr>
          <w:lang w:val="hr-HR"/>
        </w:rPr>
        <w:t xml:space="preserve">razdoblja mobilnosti. </w:t>
      </w:r>
    </w:p>
    <w:p w14:paraId="12F39C49" w14:textId="77777777" w:rsidR="004E3FB1" w:rsidRPr="00BD1044" w:rsidRDefault="004E3FB1" w:rsidP="00466981">
      <w:pPr>
        <w:ind w:left="567" w:hanging="567"/>
        <w:jc w:val="both"/>
        <w:rPr>
          <w:u w:val="single"/>
          <w:lang w:val="hr-HR"/>
        </w:rPr>
      </w:pPr>
      <w:r w:rsidRPr="00BD1044">
        <w:rPr>
          <w:lang w:val="hr-HR"/>
        </w:rPr>
        <w:t>2.6</w:t>
      </w:r>
      <w:r w:rsidRPr="00BD1044">
        <w:rPr>
          <w:lang w:val="hr-HR"/>
        </w:rPr>
        <w:tab/>
        <w:t xml:space="preserve">Prijepis ocjena ili Potvrda o stručnoj praksi </w:t>
      </w:r>
      <w:r w:rsidRPr="00BD1044">
        <w:rPr>
          <w:snapToGrid w:val="0"/>
          <w:lang w:val="hr-HR"/>
        </w:rPr>
        <w:t xml:space="preserve">(ili </w:t>
      </w:r>
      <w:r w:rsidR="00505148" w:rsidRPr="00BD1044">
        <w:rPr>
          <w:snapToGrid w:val="0"/>
          <w:lang w:val="hr-HR"/>
        </w:rPr>
        <w:t>i</w:t>
      </w:r>
      <w:r w:rsidRPr="00BD1044">
        <w:rPr>
          <w:snapToGrid w:val="0"/>
          <w:lang w:val="hr-HR"/>
        </w:rPr>
        <w:t xml:space="preserve">zjava u privitku ovih dokumenata) </w:t>
      </w:r>
      <w:r w:rsidR="00AC21B2" w:rsidRPr="00BD1044">
        <w:rPr>
          <w:lang w:val="hr-HR"/>
        </w:rPr>
        <w:t>potvrdit će</w:t>
      </w:r>
      <w:r w:rsidRPr="00BD1044">
        <w:rPr>
          <w:lang w:val="hr-HR"/>
        </w:rPr>
        <w:t xml:space="preserve"> datume početka i završetka trajanja razdoblja mobilnost</w:t>
      </w:r>
      <w:r w:rsidR="0077568C">
        <w:rPr>
          <w:lang w:val="hr-HR"/>
        </w:rPr>
        <w:t>i</w:t>
      </w:r>
      <w:r w:rsidRPr="00BD1044">
        <w:rPr>
          <w:lang w:val="hr-HR"/>
        </w:rPr>
        <w:t xml:space="preserve">. </w:t>
      </w:r>
    </w:p>
    <w:p w14:paraId="26BF48BB" w14:textId="77777777" w:rsidR="00D6687B" w:rsidRDefault="00D6687B" w:rsidP="007523A7">
      <w:pPr>
        <w:pStyle w:val="Text1"/>
        <w:pBdr>
          <w:bottom w:val="single" w:sz="4" w:space="1" w:color="000000"/>
        </w:pBdr>
        <w:spacing w:after="0"/>
        <w:ind w:left="0"/>
        <w:rPr>
          <w:sz w:val="20"/>
          <w:lang w:val="hr-HR"/>
        </w:rPr>
      </w:pPr>
    </w:p>
    <w:p w14:paraId="1355E7DB" w14:textId="77777777" w:rsidR="00F95ACB" w:rsidRPr="00BD1044" w:rsidRDefault="007E6B3B" w:rsidP="007832FF">
      <w:pPr>
        <w:pStyle w:val="Text1"/>
        <w:pBdr>
          <w:bottom w:val="single" w:sz="4" w:space="1" w:color="000000"/>
        </w:pBdr>
        <w:spacing w:after="0"/>
        <w:ind w:left="0"/>
        <w:rPr>
          <w:lang w:val="hr-HR"/>
        </w:rPr>
      </w:pPr>
      <w:r w:rsidRPr="00BD1044">
        <w:rPr>
          <w:sz w:val="20"/>
          <w:lang w:val="hr-HR"/>
        </w:rPr>
        <w:t>ČLANAK</w:t>
      </w:r>
      <w:r w:rsidR="00D961AC" w:rsidRPr="00BD1044">
        <w:rPr>
          <w:sz w:val="20"/>
          <w:lang w:val="hr-HR"/>
        </w:rPr>
        <w:t xml:space="preserve"> 3 </w:t>
      </w:r>
      <w:r w:rsidR="00D961AC" w:rsidRPr="00BD1044">
        <w:rPr>
          <w:lang w:val="hr-HR"/>
        </w:rPr>
        <w:t>–</w:t>
      </w:r>
      <w:r w:rsidR="00D961AC" w:rsidRPr="00BD1044">
        <w:rPr>
          <w:sz w:val="20"/>
          <w:lang w:val="hr-HR"/>
        </w:rPr>
        <w:t xml:space="preserve"> FINANCI</w:t>
      </w:r>
      <w:r w:rsidR="00F95ACB" w:rsidRPr="00BD1044">
        <w:rPr>
          <w:sz w:val="20"/>
          <w:lang w:val="hr-HR"/>
        </w:rPr>
        <w:t>J</w:t>
      </w:r>
      <w:r w:rsidR="004430DA" w:rsidRPr="00BD1044">
        <w:rPr>
          <w:sz w:val="20"/>
          <w:lang w:val="hr-HR"/>
        </w:rPr>
        <w:t>S</w:t>
      </w:r>
      <w:r w:rsidR="00F95ACB" w:rsidRPr="00BD1044">
        <w:rPr>
          <w:sz w:val="20"/>
          <w:lang w:val="hr-HR"/>
        </w:rPr>
        <w:t>KA POTPORA</w:t>
      </w:r>
    </w:p>
    <w:p w14:paraId="61AC7FB1" w14:textId="77777777" w:rsidR="00D961AC" w:rsidRPr="00BD1044" w:rsidRDefault="00D961AC" w:rsidP="002102A2">
      <w:pPr>
        <w:ind w:left="567" w:hanging="567"/>
        <w:jc w:val="both"/>
        <w:rPr>
          <w:lang w:val="hr-HR"/>
        </w:rPr>
      </w:pPr>
      <w:r w:rsidRPr="00BD1044">
        <w:rPr>
          <w:lang w:val="hr-HR"/>
        </w:rPr>
        <w:t>3.1</w:t>
      </w:r>
      <w:r w:rsidRPr="00BD1044">
        <w:rPr>
          <w:lang w:val="hr-HR"/>
        </w:rPr>
        <w:tab/>
      </w:r>
      <w:r w:rsidR="009E35AC" w:rsidRPr="00BD1044">
        <w:rPr>
          <w:lang w:val="hr-HR"/>
        </w:rPr>
        <w:t xml:space="preserve">Financijska potpora </w:t>
      </w:r>
      <w:r w:rsidR="0077568C">
        <w:rPr>
          <w:lang w:val="hr-HR"/>
        </w:rPr>
        <w:t>za</w:t>
      </w:r>
      <w:r w:rsidR="009E35AC" w:rsidRPr="00BD1044">
        <w:rPr>
          <w:lang w:val="hr-HR"/>
        </w:rPr>
        <w:t xml:space="preserve"> razdoblje mobilnosti iznosi </w:t>
      </w:r>
      <w:r w:rsidRPr="00BD1044">
        <w:rPr>
          <w:shd w:val="clear" w:color="auto" w:fill="FFFF00"/>
          <w:lang w:val="hr-HR"/>
        </w:rPr>
        <w:t>[…]</w:t>
      </w:r>
      <w:r w:rsidR="009E35AC" w:rsidRPr="00BD1044">
        <w:rPr>
          <w:lang w:val="hr-HR"/>
        </w:rPr>
        <w:t xml:space="preserve"> EUR</w:t>
      </w:r>
      <w:r w:rsidR="00B1654C" w:rsidRPr="00BD1044">
        <w:rPr>
          <w:lang w:val="hr-HR"/>
        </w:rPr>
        <w:t>,</w:t>
      </w:r>
      <w:r w:rsidR="009E35AC" w:rsidRPr="00BD1044">
        <w:rPr>
          <w:lang w:val="hr-HR"/>
        </w:rPr>
        <w:t xml:space="preserve"> što odgovara iznosu od </w:t>
      </w:r>
      <w:r w:rsidRPr="00BD1044">
        <w:rPr>
          <w:lang w:val="hr-HR"/>
        </w:rPr>
        <w:t xml:space="preserve"> </w:t>
      </w:r>
      <w:r w:rsidRPr="00BD1044">
        <w:rPr>
          <w:shd w:val="clear" w:color="auto" w:fill="FFFF00"/>
          <w:lang w:val="hr-HR"/>
        </w:rPr>
        <w:t>[…]</w:t>
      </w:r>
      <w:r w:rsidRPr="00BD1044">
        <w:rPr>
          <w:lang w:val="hr-HR"/>
        </w:rPr>
        <w:t xml:space="preserve"> </w:t>
      </w:r>
      <w:r w:rsidR="009E35AC" w:rsidRPr="00BD1044">
        <w:rPr>
          <w:lang w:val="hr-HR"/>
        </w:rPr>
        <w:t xml:space="preserve">EUR za </w:t>
      </w:r>
      <w:r w:rsidR="00B1654C" w:rsidRPr="00BD1044">
        <w:rPr>
          <w:lang w:val="hr-HR"/>
        </w:rPr>
        <w:t>mjesec</w:t>
      </w:r>
      <w:r w:rsidR="0077568C">
        <w:rPr>
          <w:lang w:val="hr-HR"/>
        </w:rPr>
        <w:t xml:space="preserve"> dana</w:t>
      </w:r>
      <w:r w:rsidR="00B1654C" w:rsidRPr="00BD1044">
        <w:rPr>
          <w:lang w:val="hr-HR"/>
        </w:rPr>
        <w:t xml:space="preserve"> </w:t>
      </w:r>
      <w:r w:rsidR="006652A7">
        <w:rPr>
          <w:lang w:val="hr-HR"/>
        </w:rPr>
        <w:t>mobilnosti</w:t>
      </w:r>
      <w:r w:rsidR="00B1654C" w:rsidRPr="00BD1044">
        <w:rPr>
          <w:lang w:val="hr-HR"/>
        </w:rPr>
        <w:t xml:space="preserve"> i </w:t>
      </w:r>
      <w:r w:rsidRPr="00BD1044">
        <w:rPr>
          <w:lang w:val="hr-HR"/>
        </w:rPr>
        <w:t xml:space="preserve"> </w:t>
      </w:r>
      <w:r w:rsidR="00B1654C" w:rsidRPr="00BD1044">
        <w:rPr>
          <w:shd w:val="clear" w:color="auto" w:fill="FFFF00"/>
          <w:lang w:val="hr-HR"/>
        </w:rPr>
        <w:t>[…]</w:t>
      </w:r>
      <w:r w:rsidR="00B1654C" w:rsidRPr="00BD1044">
        <w:rPr>
          <w:lang w:val="hr-HR"/>
        </w:rPr>
        <w:t xml:space="preserve"> EUR za </w:t>
      </w:r>
      <w:r w:rsidR="006652A7">
        <w:rPr>
          <w:lang w:val="hr-HR"/>
        </w:rPr>
        <w:t>dan nepuno</w:t>
      </w:r>
      <w:r w:rsidR="0077568C">
        <w:rPr>
          <w:lang w:val="hr-HR"/>
        </w:rPr>
        <w:t>g</w:t>
      </w:r>
      <w:r w:rsidR="006652A7">
        <w:rPr>
          <w:lang w:val="hr-HR"/>
        </w:rPr>
        <w:t xml:space="preserve"> mjesec</w:t>
      </w:r>
      <w:r w:rsidR="0077568C">
        <w:rPr>
          <w:lang w:val="hr-HR"/>
        </w:rPr>
        <w:t>a</w:t>
      </w:r>
      <w:r w:rsidR="00487EE2">
        <w:rPr>
          <w:lang w:val="hr-HR"/>
        </w:rPr>
        <w:t xml:space="preserve"> mobilnosti</w:t>
      </w:r>
      <w:r w:rsidR="0077568C">
        <w:rPr>
          <w:lang w:val="hr-HR"/>
        </w:rPr>
        <w:t>.</w:t>
      </w:r>
    </w:p>
    <w:p w14:paraId="31AB9FEA" w14:textId="77777777" w:rsidR="00F95ACB" w:rsidRPr="00BD1044" w:rsidRDefault="00D961AC" w:rsidP="00B1654C">
      <w:pPr>
        <w:ind w:left="567" w:hanging="567"/>
        <w:jc w:val="both"/>
        <w:rPr>
          <w:lang w:val="hr-HR"/>
        </w:rPr>
      </w:pPr>
      <w:r w:rsidRPr="00BD1044">
        <w:rPr>
          <w:lang w:val="hr-HR"/>
        </w:rPr>
        <w:t>3.2</w:t>
      </w:r>
      <w:r w:rsidRPr="00BD1044">
        <w:rPr>
          <w:lang w:val="hr-HR"/>
        </w:rPr>
        <w:tab/>
      </w:r>
      <w:r w:rsidR="009D09A7">
        <w:rPr>
          <w:lang w:val="hr-HR"/>
        </w:rPr>
        <w:t>I</w:t>
      </w:r>
      <w:r w:rsidR="009E35AC" w:rsidRPr="00BD1044">
        <w:rPr>
          <w:lang w:val="hr-HR"/>
        </w:rPr>
        <w:t>znos za razdoblje mobilnosti utvr</w:t>
      </w:r>
      <w:r w:rsidR="00D13895" w:rsidRPr="00BD1044">
        <w:rPr>
          <w:lang w:val="hr-HR"/>
        </w:rPr>
        <w:t>dit će se</w:t>
      </w:r>
      <w:r w:rsidR="009E35AC" w:rsidRPr="00BD1044">
        <w:rPr>
          <w:lang w:val="hr-HR"/>
        </w:rPr>
        <w:t xml:space="preserve"> množenjem broja </w:t>
      </w:r>
      <w:r w:rsidR="00D13895" w:rsidRPr="00BD1044">
        <w:rPr>
          <w:lang w:val="hr-HR"/>
        </w:rPr>
        <w:t>mjeseci mobilnosti navedeno</w:t>
      </w:r>
      <w:r w:rsidR="00B1654C" w:rsidRPr="00BD1044">
        <w:rPr>
          <w:lang w:val="hr-HR"/>
        </w:rPr>
        <w:t>g</w:t>
      </w:r>
      <w:r w:rsidR="009E35AC" w:rsidRPr="00BD1044">
        <w:rPr>
          <w:lang w:val="hr-HR"/>
        </w:rPr>
        <w:t xml:space="preserve"> u članku 2.3</w:t>
      </w:r>
      <w:r w:rsidRPr="00BD1044">
        <w:rPr>
          <w:lang w:val="hr-HR"/>
        </w:rPr>
        <w:t xml:space="preserve"> </w:t>
      </w:r>
      <w:r w:rsidR="009E35AC" w:rsidRPr="00BD1044">
        <w:rPr>
          <w:lang w:val="hr-HR"/>
        </w:rPr>
        <w:t>sa stopom koja se primjenjuje po mjesecu za zemlju primatelja</w:t>
      </w:r>
      <w:r w:rsidR="00B1654C" w:rsidRPr="00BD1044">
        <w:rPr>
          <w:lang w:val="hr-HR"/>
        </w:rPr>
        <w:t xml:space="preserve">. </w:t>
      </w:r>
      <w:r w:rsidR="009E35AC" w:rsidRPr="00BD1044">
        <w:rPr>
          <w:lang w:val="hr-HR"/>
        </w:rPr>
        <w:t xml:space="preserve">U slučaju nepunih mjeseci, iznos financijske potpore se obračunava množenjem broja dana u nepunom mjesecu s 1/30 </w:t>
      </w:r>
      <w:r w:rsidR="001E773F" w:rsidRPr="00BD1044">
        <w:rPr>
          <w:lang w:val="hr-HR"/>
        </w:rPr>
        <w:t xml:space="preserve">mjesečnog </w:t>
      </w:r>
      <w:r w:rsidR="009203F9" w:rsidRPr="00BD1044">
        <w:rPr>
          <w:lang w:val="hr-HR"/>
        </w:rPr>
        <w:t xml:space="preserve">paušalnog </w:t>
      </w:r>
      <w:r w:rsidR="001E773F" w:rsidRPr="00BD1044">
        <w:rPr>
          <w:lang w:val="hr-HR"/>
        </w:rPr>
        <w:t>jediničnog troška</w:t>
      </w:r>
      <w:r w:rsidR="00B1654C" w:rsidRPr="00BD1044">
        <w:rPr>
          <w:lang w:val="hr-HR"/>
        </w:rPr>
        <w:t>.</w:t>
      </w:r>
    </w:p>
    <w:p w14:paraId="20229C17" w14:textId="006A6190" w:rsidR="0004383A" w:rsidRPr="00BD1044" w:rsidRDefault="00F95ACB" w:rsidP="004B176D">
      <w:pPr>
        <w:ind w:left="567" w:hanging="567"/>
        <w:jc w:val="both"/>
        <w:rPr>
          <w:lang w:val="hr-HR"/>
        </w:rPr>
      </w:pPr>
      <w:r w:rsidRPr="00BD1044">
        <w:rPr>
          <w:lang w:val="hr-HR"/>
        </w:rPr>
        <w:t xml:space="preserve">3.3 </w:t>
      </w:r>
      <w:r w:rsidRPr="00BD1044">
        <w:rPr>
          <w:lang w:val="hr-HR"/>
        </w:rPr>
        <w:tab/>
      </w:r>
      <w:r w:rsidR="0004383A" w:rsidRPr="00BD1044">
        <w:rPr>
          <w:lang w:val="hr-HR"/>
        </w:rPr>
        <w:t>Naknada troškov</w:t>
      </w:r>
      <w:r w:rsidR="00BF3A2C" w:rsidRPr="00BD1044">
        <w:rPr>
          <w:lang w:val="hr-HR"/>
        </w:rPr>
        <w:t>a</w:t>
      </w:r>
      <w:r w:rsidR="0004383A" w:rsidRPr="00BD1044">
        <w:rPr>
          <w:lang w:val="hr-HR"/>
        </w:rPr>
        <w:t xml:space="preserve"> nastal</w:t>
      </w:r>
      <w:r w:rsidR="00BF3A2C" w:rsidRPr="00BD1044">
        <w:rPr>
          <w:lang w:val="hr-HR"/>
        </w:rPr>
        <w:t>ih</w:t>
      </w:r>
      <w:r w:rsidR="0004383A" w:rsidRPr="00BD1044">
        <w:rPr>
          <w:lang w:val="hr-HR"/>
        </w:rPr>
        <w:t xml:space="preserve"> vezano za posebne potrebe, kada se primjenjuje,</w:t>
      </w:r>
      <w:r w:rsidR="009E73A6">
        <w:rPr>
          <w:lang w:val="hr-HR"/>
        </w:rPr>
        <w:t xml:space="preserve"> </w:t>
      </w:r>
      <w:r w:rsidR="00660FCE">
        <w:rPr>
          <w:lang w:val="hr-HR"/>
        </w:rPr>
        <w:t xml:space="preserve"> </w:t>
      </w:r>
      <w:r w:rsidR="0004383A" w:rsidRPr="00BD1044">
        <w:rPr>
          <w:lang w:val="hr-HR"/>
        </w:rPr>
        <w:t>temeljit</w:t>
      </w:r>
      <w:r w:rsidR="00BF3A2C" w:rsidRPr="00BD1044">
        <w:rPr>
          <w:lang w:val="hr-HR"/>
        </w:rPr>
        <w:t xml:space="preserve"> će se</w:t>
      </w:r>
      <w:r w:rsidR="0004383A" w:rsidRPr="00BD1044">
        <w:rPr>
          <w:lang w:val="hr-HR"/>
        </w:rPr>
        <w:t xml:space="preserve"> na dokaznoj dokumentaciji koju </w:t>
      </w:r>
      <w:r w:rsidR="00BF3A2C" w:rsidRPr="00BD1044">
        <w:rPr>
          <w:lang w:val="hr-HR"/>
        </w:rPr>
        <w:t>dostavi</w:t>
      </w:r>
      <w:r w:rsidR="0004383A" w:rsidRPr="00BD1044">
        <w:rPr>
          <w:lang w:val="hr-HR"/>
        </w:rPr>
        <w:t xml:space="preserve"> sudionik. </w:t>
      </w:r>
    </w:p>
    <w:p w14:paraId="6ACAEE27" w14:textId="77777777" w:rsidR="0004383A" w:rsidRPr="00BD1044" w:rsidRDefault="00F95ACB" w:rsidP="007523A7">
      <w:pPr>
        <w:ind w:left="567" w:hanging="567"/>
        <w:jc w:val="both"/>
        <w:rPr>
          <w:lang w:val="hr-HR"/>
        </w:rPr>
      </w:pPr>
      <w:r w:rsidRPr="00BD1044">
        <w:rPr>
          <w:lang w:val="hr-HR"/>
        </w:rPr>
        <w:t>3.4</w:t>
      </w:r>
      <w:r w:rsidRPr="00BD1044">
        <w:rPr>
          <w:lang w:val="hr-HR"/>
        </w:rPr>
        <w:tab/>
      </w:r>
      <w:r w:rsidR="0004383A" w:rsidRPr="00BD1044">
        <w:rPr>
          <w:lang w:val="hr-HR"/>
        </w:rPr>
        <w:t xml:space="preserve">Financijska potpora ne može se koristiti za pokrivanje sličnih troškova koji su već financirani iz </w:t>
      </w:r>
      <w:r w:rsidR="00B1654C" w:rsidRPr="00BD1044">
        <w:rPr>
          <w:lang w:val="hr-HR"/>
        </w:rPr>
        <w:t xml:space="preserve">EU </w:t>
      </w:r>
      <w:r w:rsidR="0004383A" w:rsidRPr="00BD1044">
        <w:rPr>
          <w:lang w:val="hr-HR"/>
        </w:rPr>
        <w:t>sredstava</w:t>
      </w:r>
      <w:r w:rsidR="009D09A7">
        <w:rPr>
          <w:lang w:val="hr-HR"/>
        </w:rPr>
        <w:t>.</w:t>
      </w:r>
    </w:p>
    <w:p w14:paraId="061F392B" w14:textId="77777777" w:rsidR="00F95ACB" w:rsidRPr="00BD1044" w:rsidRDefault="00F95ACB" w:rsidP="007523A7">
      <w:pPr>
        <w:ind w:left="567" w:hanging="567"/>
        <w:jc w:val="both"/>
        <w:rPr>
          <w:lang w:val="hr-HR"/>
        </w:rPr>
      </w:pPr>
      <w:r w:rsidRPr="00BD1044">
        <w:rPr>
          <w:lang w:val="hr-HR"/>
        </w:rPr>
        <w:t>3.5</w:t>
      </w:r>
      <w:r w:rsidRPr="00BD1044">
        <w:rPr>
          <w:lang w:val="hr-HR"/>
        </w:rPr>
        <w:tab/>
      </w:r>
      <w:r w:rsidR="000F5DD2">
        <w:rPr>
          <w:lang w:val="hr-HR"/>
        </w:rPr>
        <w:t>Neovisno</w:t>
      </w:r>
      <w:r w:rsidR="0004383A" w:rsidRPr="00BD1044">
        <w:rPr>
          <w:lang w:val="hr-HR"/>
        </w:rPr>
        <w:t xml:space="preserve"> </w:t>
      </w:r>
      <w:r w:rsidR="000F5DD2">
        <w:rPr>
          <w:lang w:val="hr-HR"/>
        </w:rPr>
        <w:t>o</w:t>
      </w:r>
      <w:r w:rsidR="0004383A" w:rsidRPr="00BD1044">
        <w:rPr>
          <w:lang w:val="hr-HR"/>
        </w:rPr>
        <w:t xml:space="preserve"> člank</w:t>
      </w:r>
      <w:r w:rsidR="000F5DD2">
        <w:rPr>
          <w:lang w:val="hr-HR"/>
        </w:rPr>
        <w:t>u</w:t>
      </w:r>
      <w:r w:rsidRPr="00BD1044">
        <w:rPr>
          <w:lang w:val="hr-HR"/>
        </w:rPr>
        <w:t xml:space="preserve"> 3.4, </w:t>
      </w:r>
      <w:r w:rsidR="0004383A" w:rsidRPr="00BD1044">
        <w:rPr>
          <w:lang w:val="hr-HR"/>
        </w:rPr>
        <w:t>financijska potpora je kompatibilna s bilo koji</w:t>
      </w:r>
      <w:r w:rsidR="006B31C7" w:rsidRPr="00BD1044">
        <w:rPr>
          <w:lang w:val="hr-HR"/>
        </w:rPr>
        <w:t>m</w:t>
      </w:r>
      <w:r w:rsidR="0004383A" w:rsidRPr="00BD1044">
        <w:rPr>
          <w:lang w:val="hr-HR"/>
        </w:rPr>
        <w:t xml:space="preserve"> drugim izvorom financiranja uključujući prihod koji bi sudionik mogao ostvarivati radeći uz studij/stručnu praksu </w:t>
      </w:r>
      <w:r w:rsidR="006B31C7" w:rsidRPr="00BD1044">
        <w:rPr>
          <w:lang w:val="hr-HR"/>
        </w:rPr>
        <w:t>sve dok</w:t>
      </w:r>
      <w:r w:rsidR="0004383A" w:rsidRPr="00BD1044">
        <w:rPr>
          <w:lang w:val="hr-HR"/>
        </w:rPr>
        <w:t xml:space="preserve"> provodi aktivnosti predviđene u Privitku I. </w:t>
      </w:r>
    </w:p>
    <w:p w14:paraId="76E0E8C8" w14:textId="77777777" w:rsidR="00D961AC" w:rsidRPr="00BD1044" w:rsidRDefault="00F95ACB" w:rsidP="007523A7">
      <w:pPr>
        <w:ind w:left="567" w:hanging="567"/>
        <w:jc w:val="both"/>
        <w:rPr>
          <w:lang w:val="hr-HR"/>
        </w:rPr>
      </w:pPr>
      <w:r w:rsidRPr="00BD1044">
        <w:rPr>
          <w:lang w:val="hr-HR"/>
        </w:rPr>
        <w:t>3.6</w:t>
      </w:r>
      <w:r w:rsidRPr="00BD1044">
        <w:rPr>
          <w:lang w:val="hr-HR"/>
        </w:rPr>
        <w:tab/>
      </w:r>
      <w:r w:rsidR="0004383A" w:rsidRPr="00BD1044">
        <w:rPr>
          <w:lang w:val="hr-HR"/>
        </w:rPr>
        <w:t>Financijska potpora ili dio iste mora biti vraćen ako se sudionik ne pridržava odredbi ugovora.</w:t>
      </w:r>
      <w:r w:rsidR="001232F8" w:rsidRPr="00BD1044">
        <w:rPr>
          <w:lang w:val="hr-HR"/>
        </w:rPr>
        <w:t xml:space="preserve"> </w:t>
      </w:r>
      <w:r w:rsidR="006C338C" w:rsidRPr="00BD1044">
        <w:rPr>
          <w:lang w:val="hr-HR"/>
        </w:rPr>
        <w:t xml:space="preserve">Ako sudionik raskine ugovor prije </w:t>
      </w:r>
      <w:r w:rsidR="000F5DD2">
        <w:rPr>
          <w:lang w:val="hr-HR"/>
        </w:rPr>
        <w:t xml:space="preserve">završetka istog morat će </w:t>
      </w:r>
      <w:r w:rsidR="006C338C" w:rsidRPr="00BD1044">
        <w:rPr>
          <w:lang w:val="hr-HR"/>
        </w:rPr>
        <w:t xml:space="preserve">izvršiti povrat iznosa financijske potpore koji je već isplaćen, </w:t>
      </w:r>
      <w:r w:rsidR="000F5DD2">
        <w:rPr>
          <w:lang w:val="hr-HR"/>
        </w:rPr>
        <w:t>osim ako je drugačije dogovoreno</w:t>
      </w:r>
      <w:r w:rsidR="006C338C" w:rsidRPr="00BD1044">
        <w:rPr>
          <w:lang w:val="hr-HR"/>
        </w:rPr>
        <w:t xml:space="preserve"> s ustanovom pošiljateljem. </w:t>
      </w:r>
      <w:r w:rsidR="0004383A" w:rsidRPr="00BD1044">
        <w:rPr>
          <w:lang w:val="hr-HR"/>
        </w:rPr>
        <w:t xml:space="preserve">Međutim, </w:t>
      </w:r>
      <w:r w:rsidR="006C338C" w:rsidRPr="00BD1044">
        <w:rPr>
          <w:lang w:val="hr-HR"/>
        </w:rPr>
        <w:t>u slučaju kada je sudionik bio spriječen u izvršavanju planiranih aktivnosti mobilnosti, kako je navedeno u Privitku I, zbog slučaja više sile</w:t>
      </w:r>
      <w:r w:rsidR="000F5DD2">
        <w:rPr>
          <w:lang w:val="hr-HR"/>
        </w:rPr>
        <w:t>, imat će</w:t>
      </w:r>
      <w:r w:rsidR="006C338C" w:rsidRPr="00BD1044">
        <w:rPr>
          <w:lang w:val="hr-HR"/>
        </w:rPr>
        <w:t xml:space="preserve"> pravo na iznos financijske potpore koji odgovara stvarnom trajanju razdoblja mobilnosti, kako je navedeno u članku 2.2. </w:t>
      </w:r>
      <w:r w:rsidR="00DB16D4" w:rsidRPr="00DB16D4">
        <w:rPr>
          <w:lang w:val="hr-HR"/>
        </w:rPr>
        <w:t>Mogući preostali iznos sredstava će se morati vratiti, osim ako je drugačije dogovoreno s organizacijom pošiljateljem</w:t>
      </w:r>
      <w:r w:rsidR="00DD18A0">
        <w:rPr>
          <w:lang w:val="hr-HR"/>
        </w:rPr>
        <w:t>.</w:t>
      </w:r>
      <w:r w:rsidR="00DB16D4" w:rsidRPr="00DB16D4" w:rsidDel="00DB16D4">
        <w:rPr>
          <w:lang w:val="hr-HR"/>
        </w:rPr>
        <w:t xml:space="preserve"> </w:t>
      </w:r>
      <w:r w:rsidR="0004383A" w:rsidRPr="00BD1044">
        <w:rPr>
          <w:lang w:val="hr-HR"/>
        </w:rPr>
        <w:t xml:space="preserve">Ustanova pošiljatelj je obvezna </w:t>
      </w:r>
      <w:r w:rsidR="00DB16D4">
        <w:rPr>
          <w:lang w:val="hr-HR"/>
        </w:rPr>
        <w:t xml:space="preserve">o </w:t>
      </w:r>
      <w:r w:rsidR="0004383A" w:rsidRPr="00BD1044">
        <w:rPr>
          <w:lang w:val="hr-HR"/>
        </w:rPr>
        <w:t>takv</w:t>
      </w:r>
      <w:r w:rsidR="00DB16D4">
        <w:rPr>
          <w:lang w:val="hr-HR"/>
        </w:rPr>
        <w:t xml:space="preserve">im </w:t>
      </w:r>
      <w:r w:rsidR="0004383A" w:rsidRPr="00BD1044">
        <w:rPr>
          <w:lang w:val="hr-HR"/>
        </w:rPr>
        <w:t xml:space="preserve"> slučajev</w:t>
      </w:r>
      <w:r w:rsidR="00DB16D4">
        <w:rPr>
          <w:lang w:val="hr-HR"/>
        </w:rPr>
        <w:t>ima obavijestiti NA</w:t>
      </w:r>
      <w:r w:rsidR="0004383A" w:rsidRPr="00BD1044">
        <w:rPr>
          <w:lang w:val="hr-HR"/>
        </w:rPr>
        <w:t xml:space="preserve">, a NA ih mora odobriti.  </w:t>
      </w:r>
    </w:p>
    <w:p w14:paraId="6031CFC0" w14:textId="77777777" w:rsidR="00E07F51" w:rsidRDefault="00E07F51" w:rsidP="001C6A2F">
      <w:pPr>
        <w:pBdr>
          <w:bottom w:val="single" w:sz="4" w:space="1" w:color="000000"/>
        </w:pBdr>
        <w:jc w:val="both"/>
        <w:rPr>
          <w:lang w:val="hr-HR"/>
        </w:rPr>
      </w:pPr>
    </w:p>
    <w:p w14:paraId="50F45239" w14:textId="349C0327" w:rsidR="00D961AC" w:rsidRPr="00BD1044" w:rsidRDefault="007E6B3B" w:rsidP="001C6A2F">
      <w:pPr>
        <w:pBdr>
          <w:bottom w:val="single" w:sz="4" w:space="1" w:color="000000"/>
        </w:pBdr>
        <w:jc w:val="both"/>
        <w:rPr>
          <w:lang w:val="hr-HR"/>
        </w:rPr>
      </w:pPr>
      <w:r w:rsidRPr="00BD1044">
        <w:rPr>
          <w:lang w:val="hr-HR"/>
        </w:rPr>
        <w:t>ČLANAK</w:t>
      </w:r>
      <w:r w:rsidR="00D961AC" w:rsidRPr="00BD1044">
        <w:rPr>
          <w:lang w:val="hr-HR"/>
        </w:rPr>
        <w:t xml:space="preserve"> 4 – P</w:t>
      </w:r>
      <w:r w:rsidR="00363FD1" w:rsidRPr="00BD1044">
        <w:rPr>
          <w:lang w:val="hr-HR"/>
        </w:rPr>
        <w:t>LAN ISPLATE</w:t>
      </w:r>
    </w:p>
    <w:p w14:paraId="48032D92" w14:textId="77777777" w:rsidR="00904771" w:rsidRPr="00BD1044" w:rsidRDefault="00D961AC" w:rsidP="00904771">
      <w:pPr>
        <w:ind w:left="567" w:hanging="567"/>
        <w:jc w:val="both"/>
        <w:rPr>
          <w:lang w:val="hr-HR"/>
        </w:rPr>
      </w:pPr>
      <w:r w:rsidRPr="00BD1044">
        <w:rPr>
          <w:lang w:val="hr-HR"/>
        </w:rPr>
        <w:t>4.1</w:t>
      </w:r>
      <w:r w:rsidRPr="00BD1044">
        <w:rPr>
          <w:lang w:val="hr-HR"/>
        </w:rPr>
        <w:tab/>
      </w:r>
      <w:r w:rsidR="00904771" w:rsidRPr="00BD1044">
        <w:rPr>
          <w:lang w:val="hr-HR"/>
        </w:rPr>
        <w:t>Sudioniku će se u svrhu predfinanciranja</w:t>
      </w:r>
      <w:r w:rsidR="00DB16D4">
        <w:rPr>
          <w:lang w:val="hr-HR"/>
        </w:rPr>
        <w:t xml:space="preserve"> </w:t>
      </w:r>
      <w:r w:rsidR="00904771" w:rsidRPr="00BD1044">
        <w:rPr>
          <w:lang w:val="hr-HR"/>
        </w:rPr>
        <w:t xml:space="preserve"> ne kasnije od (što prije nastupi):</w:t>
      </w:r>
    </w:p>
    <w:p w14:paraId="3CF82437" w14:textId="77777777" w:rsidR="00904771" w:rsidRPr="00BD1044" w:rsidRDefault="00D961AC" w:rsidP="00B26021">
      <w:pPr>
        <w:pStyle w:val="Odlomakpopisa"/>
        <w:numPr>
          <w:ilvl w:val="0"/>
          <w:numId w:val="2"/>
        </w:numPr>
        <w:jc w:val="both"/>
        <w:rPr>
          <w:rFonts w:ascii="Times New Roman" w:eastAsia="Times New Roman" w:hAnsi="Times New Roman" w:cs="Times New Roman"/>
          <w:sz w:val="20"/>
          <w:szCs w:val="20"/>
          <w:lang w:val="hr-HR"/>
        </w:rPr>
      </w:pPr>
      <w:r w:rsidRPr="00BD1044">
        <w:rPr>
          <w:rFonts w:ascii="Times New Roman" w:eastAsia="Times New Roman" w:hAnsi="Times New Roman" w:cs="Times New Roman"/>
          <w:sz w:val="20"/>
          <w:szCs w:val="20"/>
          <w:lang w:val="hr-HR"/>
        </w:rPr>
        <w:t xml:space="preserve">30 </w:t>
      </w:r>
      <w:r w:rsidR="00853014" w:rsidRPr="00BD1044">
        <w:rPr>
          <w:rFonts w:ascii="Times New Roman" w:eastAsia="Times New Roman" w:hAnsi="Times New Roman" w:cs="Times New Roman"/>
          <w:sz w:val="20"/>
          <w:szCs w:val="20"/>
          <w:lang w:val="hr-HR"/>
        </w:rPr>
        <w:t xml:space="preserve">kalendarskih </w:t>
      </w:r>
      <w:r w:rsidRPr="00BD1044">
        <w:rPr>
          <w:rFonts w:ascii="Times New Roman" w:eastAsia="Times New Roman" w:hAnsi="Times New Roman" w:cs="Times New Roman"/>
          <w:sz w:val="20"/>
          <w:szCs w:val="20"/>
          <w:lang w:val="hr-HR"/>
        </w:rPr>
        <w:t>da</w:t>
      </w:r>
      <w:r w:rsidR="00F8319C" w:rsidRPr="00BD1044">
        <w:rPr>
          <w:rFonts w:ascii="Times New Roman" w:eastAsia="Times New Roman" w:hAnsi="Times New Roman" w:cs="Times New Roman"/>
          <w:sz w:val="20"/>
          <w:szCs w:val="20"/>
          <w:lang w:val="hr-HR"/>
        </w:rPr>
        <w:t xml:space="preserve">na od potpisivanja ugovora od strane obje </w:t>
      </w:r>
      <w:r w:rsidR="00FD054E" w:rsidRPr="00BD1044">
        <w:rPr>
          <w:rFonts w:ascii="Times New Roman" w:eastAsia="Times New Roman" w:hAnsi="Times New Roman" w:cs="Times New Roman"/>
          <w:sz w:val="20"/>
          <w:szCs w:val="20"/>
          <w:lang w:val="hr-HR"/>
        </w:rPr>
        <w:t xml:space="preserve">ugovorne </w:t>
      </w:r>
      <w:r w:rsidR="00F8319C" w:rsidRPr="00BD1044">
        <w:rPr>
          <w:rFonts w:ascii="Times New Roman" w:eastAsia="Times New Roman" w:hAnsi="Times New Roman" w:cs="Times New Roman"/>
          <w:sz w:val="20"/>
          <w:szCs w:val="20"/>
          <w:lang w:val="hr-HR"/>
        </w:rPr>
        <w:t>stranke</w:t>
      </w:r>
    </w:p>
    <w:p w14:paraId="16921438" w14:textId="77777777" w:rsidR="00904771" w:rsidRPr="00BD1044" w:rsidRDefault="00F8319C" w:rsidP="00B26021">
      <w:pPr>
        <w:pStyle w:val="Odlomakpopisa"/>
        <w:numPr>
          <w:ilvl w:val="0"/>
          <w:numId w:val="2"/>
        </w:numPr>
        <w:jc w:val="both"/>
        <w:rPr>
          <w:rFonts w:ascii="Times New Roman" w:eastAsia="Times New Roman" w:hAnsi="Times New Roman" w:cs="Times New Roman"/>
          <w:sz w:val="20"/>
          <w:szCs w:val="20"/>
          <w:lang w:val="hr-HR"/>
        </w:rPr>
      </w:pPr>
      <w:r w:rsidRPr="00BD1044">
        <w:rPr>
          <w:rFonts w:ascii="Times New Roman" w:eastAsia="Times New Roman" w:hAnsi="Times New Roman" w:cs="Times New Roman"/>
          <w:sz w:val="20"/>
          <w:szCs w:val="20"/>
          <w:lang w:val="hr-HR"/>
        </w:rPr>
        <w:lastRenderedPageBreak/>
        <w:t>datuma početka razdoblja mobilnosti</w:t>
      </w:r>
      <w:r w:rsidR="00C700B5" w:rsidRPr="00BD1044">
        <w:rPr>
          <w:rFonts w:ascii="Times New Roman" w:eastAsia="Times New Roman" w:hAnsi="Times New Roman" w:cs="Times New Roman"/>
          <w:sz w:val="20"/>
          <w:szCs w:val="20"/>
          <w:lang w:val="hr-HR"/>
        </w:rPr>
        <w:t xml:space="preserve"> </w:t>
      </w:r>
      <w:r w:rsidR="00904771" w:rsidRPr="00BD1044">
        <w:rPr>
          <w:rFonts w:ascii="Times New Roman" w:hAnsi="Times New Roman" w:cs="Times New Roman"/>
          <w:highlight w:val="cyan"/>
          <w:lang w:val="hr-HR"/>
        </w:rPr>
        <w:t>[opcionalno:</w:t>
      </w:r>
      <w:r w:rsidR="00904771" w:rsidRPr="00BD1044">
        <w:rPr>
          <w:rFonts w:ascii="Times New Roman" w:hAnsi="Times New Roman" w:cs="Times New Roman"/>
          <w:lang w:val="hr-HR"/>
        </w:rPr>
        <w:t xml:space="preserve"> </w:t>
      </w:r>
      <w:r w:rsidR="00C700B5" w:rsidRPr="00BD1044">
        <w:rPr>
          <w:rFonts w:ascii="Times New Roman" w:eastAsia="Times New Roman" w:hAnsi="Times New Roman" w:cs="Times New Roman"/>
          <w:snapToGrid w:val="0"/>
          <w:sz w:val="20"/>
          <w:szCs w:val="20"/>
          <w:highlight w:val="yellow"/>
          <w:lang w:val="hr-HR" w:eastAsia="en-GB"/>
        </w:rPr>
        <w:t>po primitku potvrde o dolasku</w:t>
      </w:r>
      <w:r w:rsidR="00904771" w:rsidRPr="00BD1044">
        <w:rPr>
          <w:rFonts w:ascii="Times New Roman" w:eastAsia="Times New Roman" w:hAnsi="Times New Roman" w:cs="Times New Roman"/>
          <w:snapToGrid w:val="0"/>
          <w:sz w:val="20"/>
          <w:szCs w:val="20"/>
          <w:highlight w:val="yellow"/>
          <w:lang w:val="hr-HR" w:eastAsia="en-GB"/>
        </w:rPr>
        <w:t>]</w:t>
      </w:r>
      <w:r w:rsidRPr="00BD1044">
        <w:rPr>
          <w:rFonts w:ascii="Times New Roman" w:eastAsia="Times New Roman" w:hAnsi="Times New Roman" w:cs="Times New Roman"/>
          <w:snapToGrid w:val="0"/>
          <w:sz w:val="20"/>
          <w:szCs w:val="20"/>
          <w:highlight w:val="yellow"/>
          <w:lang w:val="hr-HR" w:eastAsia="en-GB"/>
        </w:rPr>
        <w:t xml:space="preserve"> </w:t>
      </w:r>
    </w:p>
    <w:p w14:paraId="7D1E71B2" w14:textId="77777777" w:rsidR="00D961AC" w:rsidRPr="00BD1044" w:rsidRDefault="00904771" w:rsidP="00B26021">
      <w:pPr>
        <w:ind w:left="567"/>
        <w:jc w:val="both"/>
        <w:rPr>
          <w:lang w:val="hr-HR"/>
        </w:rPr>
      </w:pPr>
      <w:r w:rsidRPr="00BD1044">
        <w:rPr>
          <w:snapToGrid w:val="0"/>
          <w:lang w:val="hr-HR" w:eastAsia="en-GB"/>
        </w:rPr>
        <w:t xml:space="preserve">isplatiti predujam </w:t>
      </w:r>
      <w:r w:rsidR="00F8319C" w:rsidRPr="00BD1044">
        <w:rPr>
          <w:snapToGrid w:val="0"/>
          <w:lang w:val="hr-HR" w:eastAsia="en-GB"/>
        </w:rPr>
        <w:t xml:space="preserve">koji čini </w:t>
      </w:r>
      <w:r w:rsidR="00F8319C" w:rsidRPr="00BD1044">
        <w:rPr>
          <w:snapToGrid w:val="0"/>
          <w:highlight w:val="yellow"/>
          <w:lang w:val="hr-HR" w:eastAsia="en-GB"/>
        </w:rPr>
        <w:t>[između</w:t>
      </w:r>
      <w:r w:rsidR="00D961AC" w:rsidRPr="00BD1044">
        <w:rPr>
          <w:snapToGrid w:val="0"/>
          <w:highlight w:val="yellow"/>
          <w:lang w:val="hr-HR" w:eastAsia="en-GB"/>
        </w:rPr>
        <w:t xml:space="preserve"> 70% </w:t>
      </w:r>
      <w:r w:rsidR="00F8319C" w:rsidRPr="00BD1044">
        <w:rPr>
          <w:snapToGrid w:val="0"/>
          <w:highlight w:val="yellow"/>
          <w:lang w:val="hr-HR" w:eastAsia="en-GB"/>
        </w:rPr>
        <w:t>i</w:t>
      </w:r>
      <w:r w:rsidR="00D961AC" w:rsidRPr="00BD1044">
        <w:rPr>
          <w:snapToGrid w:val="0"/>
          <w:highlight w:val="yellow"/>
          <w:lang w:val="hr-HR" w:eastAsia="en-GB"/>
        </w:rPr>
        <w:t xml:space="preserve"> 100%]</w:t>
      </w:r>
      <w:r w:rsidR="00F8319C" w:rsidRPr="00BD1044">
        <w:rPr>
          <w:snapToGrid w:val="0"/>
          <w:highlight w:val="yellow"/>
          <w:lang w:val="hr-HR" w:eastAsia="en-GB"/>
        </w:rPr>
        <w:t xml:space="preserve"> </w:t>
      </w:r>
      <w:r w:rsidR="00F8319C" w:rsidRPr="00BD1044">
        <w:rPr>
          <w:lang w:val="hr-HR"/>
        </w:rPr>
        <w:t>iznosa navedenog u Članku 3</w:t>
      </w:r>
      <w:r w:rsidRPr="00BD1044">
        <w:rPr>
          <w:lang w:val="hr-HR"/>
        </w:rPr>
        <w:t xml:space="preserve">. Ako </w:t>
      </w:r>
      <w:r w:rsidR="005623D3" w:rsidRPr="00BD1044">
        <w:rPr>
          <w:lang w:val="hr-HR"/>
        </w:rPr>
        <w:t xml:space="preserve">sudionik nije </w:t>
      </w:r>
      <w:r w:rsidRPr="00BD1044">
        <w:rPr>
          <w:lang w:val="hr-HR"/>
        </w:rPr>
        <w:t xml:space="preserve"> </w:t>
      </w:r>
      <w:r w:rsidR="005623D3" w:rsidRPr="00BD1044">
        <w:rPr>
          <w:lang w:val="hr-HR"/>
        </w:rPr>
        <w:t>pravovremeno dostavio dokaznu dokumentaciju</w:t>
      </w:r>
      <w:r w:rsidR="002339A7">
        <w:rPr>
          <w:lang w:val="hr-HR"/>
        </w:rPr>
        <w:t>,</w:t>
      </w:r>
      <w:r w:rsidR="005623D3" w:rsidRPr="00BD1044">
        <w:rPr>
          <w:lang w:val="hr-HR"/>
        </w:rPr>
        <w:t xml:space="preserve"> u skladu s rokom kojeg je odredila ustanova pošiljatelj, iznimno </w:t>
      </w:r>
      <w:r w:rsidR="00DB16D4">
        <w:rPr>
          <w:lang w:val="hr-HR"/>
        </w:rPr>
        <w:t>može biti prihvaćena</w:t>
      </w:r>
      <w:r w:rsidR="005623D3" w:rsidRPr="00BD1044">
        <w:rPr>
          <w:lang w:val="hr-HR"/>
        </w:rPr>
        <w:t xml:space="preserve"> </w:t>
      </w:r>
      <w:r w:rsidR="00DB16D4">
        <w:rPr>
          <w:lang w:val="hr-HR"/>
        </w:rPr>
        <w:t>kasnija</w:t>
      </w:r>
      <w:r w:rsidR="00DB16D4" w:rsidRPr="00BD1044">
        <w:rPr>
          <w:lang w:val="hr-HR"/>
        </w:rPr>
        <w:t xml:space="preserve"> </w:t>
      </w:r>
      <w:r w:rsidR="005623D3" w:rsidRPr="00BD1044">
        <w:rPr>
          <w:lang w:val="hr-HR"/>
        </w:rPr>
        <w:t xml:space="preserve">isplata </w:t>
      </w:r>
      <w:r w:rsidR="00DB16D4">
        <w:rPr>
          <w:lang w:val="hr-HR"/>
        </w:rPr>
        <w:t>predfinanciranja</w:t>
      </w:r>
      <w:r w:rsidR="00A8566C">
        <w:rPr>
          <w:lang w:val="hr-HR"/>
        </w:rPr>
        <w:t>.</w:t>
      </w:r>
      <w:r w:rsidR="005623D3" w:rsidRPr="00BD1044">
        <w:rPr>
          <w:lang w:val="hr-HR"/>
        </w:rPr>
        <w:t xml:space="preserve">  </w:t>
      </w:r>
      <w:r w:rsidR="0004383A" w:rsidRPr="00BD1044">
        <w:rPr>
          <w:lang w:val="hr-HR"/>
        </w:rPr>
        <w:t xml:space="preserve"> </w:t>
      </w:r>
    </w:p>
    <w:p w14:paraId="13FCB333" w14:textId="77777777" w:rsidR="00D961AC" w:rsidRPr="00BD1044" w:rsidRDefault="00D961AC" w:rsidP="00466981">
      <w:pPr>
        <w:ind w:left="567" w:hanging="567"/>
        <w:jc w:val="both"/>
        <w:rPr>
          <w:lang w:val="hr-HR"/>
        </w:rPr>
      </w:pPr>
      <w:r w:rsidRPr="00BD1044">
        <w:rPr>
          <w:lang w:val="hr-HR"/>
        </w:rPr>
        <w:t>4.2</w:t>
      </w:r>
      <w:r w:rsidRPr="00BD1044">
        <w:rPr>
          <w:lang w:val="hr-HR"/>
        </w:rPr>
        <w:tab/>
      </w:r>
      <w:r w:rsidR="00F8319C" w:rsidRPr="00BD1044">
        <w:rPr>
          <w:lang w:val="hr-HR"/>
        </w:rPr>
        <w:t xml:space="preserve">Ako je isplata iznosa navedenog u članku </w:t>
      </w:r>
      <w:r w:rsidRPr="00BD1044">
        <w:rPr>
          <w:lang w:val="hr-HR"/>
        </w:rPr>
        <w:t xml:space="preserve">4.1 </w:t>
      </w:r>
      <w:r w:rsidR="00F8319C" w:rsidRPr="00BD1044">
        <w:rPr>
          <w:lang w:val="hr-HR"/>
        </w:rPr>
        <w:t>niža od</w:t>
      </w:r>
      <w:r w:rsidRPr="00BD1044">
        <w:rPr>
          <w:lang w:val="hr-HR"/>
        </w:rPr>
        <w:t xml:space="preserve"> 100% </w:t>
      </w:r>
      <w:r w:rsidR="00F8319C" w:rsidRPr="00BD1044">
        <w:rPr>
          <w:lang w:val="hr-HR"/>
        </w:rPr>
        <w:t xml:space="preserve">maksimalnog iznosa financijske potpore, </w:t>
      </w:r>
      <w:r w:rsidR="005623D3" w:rsidRPr="00BD1044">
        <w:rPr>
          <w:lang w:val="hr-HR"/>
        </w:rPr>
        <w:t xml:space="preserve">ispunjavanje online EU upitnika </w:t>
      </w:r>
      <w:r w:rsidR="00F8319C" w:rsidRPr="00BD1044">
        <w:rPr>
          <w:lang w:val="hr-HR"/>
        </w:rPr>
        <w:t>će se smatr</w:t>
      </w:r>
      <w:r w:rsidR="00D13895" w:rsidRPr="00BD1044">
        <w:rPr>
          <w:lang w:val="hr-HR"/>
        </w:rPr>
        <w:t>a</w:t>
      </w:r>
      <w:r w:rsidR="00F8319C" w:rsidRPr="00BD1044">
        <w:rPr>
          <w:lang w:val="hr-HR"/>
        </w:rPr>
        <w:t xml:space="preserve">ti zahtjevom sudionika za isplatu preostalog iznosa financijske potpore. Ustanova ima </w:t>
      </w:r>
      <w:r w:rsidR="004B176D" w:rsidRPr="00BD1044">
        <w:rPr>
          <w:lang w:val="hr-HR"/>
        </w:rPr>
        <w:t>45</w:t>
      </w:r>
      <w:r w:rsidR="00F8319C" w:rsidRPr="00BD1044">
        <w:rPr>
          <w:lang w:val="hr-HR"/>
        </w:rPr>
        <w:t xml:space="preserve"> kalendarskih dana za isplatu preostalog iznosa ili</w:t>
      </w:r>
      <w:r w:rsidR="00DB16D4">
        <w:rPr>
          <w:lang w:val="hr-HR"/>
        </w:rPr>
        <w:t>, kada je to slučaj, za</w:t>
      </w:r>
      <w:r w:rsidR="00F8319C" w:rsidRPr="00BD1044">
        <w:rPr>
          <w:lang w:val="hr-HR"/>
        </w:rPr>
        <w:t xml:space="preserve"> izdavanj</w:t>
      </w:r>
      <w:r w:rsidR="00DB16D4">
        <w:rPr>
          <w:lang w:val="hr-HR"/>
        </w:rPr>
        <w:t xml:space="preserve">e </w:t>
      </w:r>
      <w:r w:rsidR="00F8319C" w:rsidRPr="00BD1044">
        <w:rPr>
          <w:lang w:val="hr-HR"/>
        </w:rPr>
        <w:t>naloga za povrat</w:t>
      </w:r>
      <w:r w:rsidR="00DB16D4">
        <w:rPr>
          <w:lang w:val="hr-HR"/>
        </w:rPr>
        <w:t>.</w:t>
      </w:r>
    </w:p>
    <w:p w14:paraId="48A851A7" w14:textId="77777777" w:rsidR="005623D3" w:rsidRPr="00BD1044" w:rsidRDefault="005623D3" w:rsidP="003615CA">
      <w:pPr>
        <w:pBdr>
          <w:bottom w:val="single" w:sz="4" w:space="1" w:color="000000"/>
        </w:pBdr>
        <w:jc w:val="both"/>
        <w:rPr>
          <w:lang w:val="hr-HR"/>
        </w:rPr>
      </w:pPr>
    </w:p>
    <w:p w14:paraId="7C513EAB" w14:textId="77777777" w:rsidR="00D961AC" w:rsidRPr="00BD1044" w:rsidRDefault="007E6B3B" w:rsidP="003615CA">
      <w:pPr>
        <w:pBdr>
          <w:bottom w:val="single" w:sz="4" w:space="1" w:color="000000"/>
        </w:pBdr>
        <w:jc w:val="both"/>
        <w:rPr>
          <w:lang w:val="hr-HR"/>
        </w:rPr>
      </w:pPr>
      <w:r w:rsidRPr="00BD1044">
        <w:rPr>
          <w:lang w:val="hr-HR"/>
        </w:rPr>
        <w:t>ČLANAK</w:t>
      </w:r>
      <w:r w:rsidR="00D961AC" w:rsidRPr="00BD1044">
        <w:rPr>
          <w:lang w:val="hr-HR"/>
        </w:rPr>
        <w:t xml:space="preserve"> 5 – </w:t>
      </w:r>
      <w:r w:rsidRPr="00BD1044">
        <w:rPr>
          <w:lang w:val="hr-HR"/>
        </w:rPr>
        <w:t>OSIGURANJE</w:t>
      </w:r>
    </w:p>
    <w:p w14:paraId="69D4914A" w14:textId="6056AC85" w:rsidR="00B55721" w:rsidRDefault="00D961AC" w:rsidP="00FD054E">
      <w:pPr>
        <w:ind w:left="567" w:hanging="567"/>
        <w:jc w:val="both"/>
        <w:rPr>
          <w:ins w:id="21" w:author="Karolina Tetkić" w:date="2017-07-25T10:19:00Z"/>
          <w:lang w:val="hr-HR"/>
        </w:rPr>
      </w:pPr>
      <w:r w:rsidRPr="00BD1044">
        <w:rPr>
          <w:lang w:val="hr-HR"/>
        </w:rPr>
        <w:t>5.1</w:t>
      </w:r>
      <w:r w:rsidRPr="00BD1044">
        <w:rPr>
          <w:lang w:val="hr-HR"/>
        </w:rPr>
        <w:tab/>
      </w:r>
      <w:r w:rsidR="00981A41" w:rsidRPr="00BD1044">
        <w:rPr>
          <w:lang w:val="hr-HR"/>
        </w:rPr>
        <w:t>Sudionik mora imati odgovarajuće</w:t>
      </w:r>
      <w:r w:rsidR="00FF1802" w:rsidRPr="00BD1044">
        <w:rPr>
          <w:lang w:val="hr-HR"/>
        </w:rPr>
        <w:t xml:space="preserve"> </w:t>
      </w:r>
      <w:r w:rsidR="00981A41" w:rsidRPr="00BD1044">
        <w:rPr>
          <w:lang w:val="hr-HR"/>
        </w:rPr>
        <w:t>osigura</w:t>
      </w:r>
      <w:r w:rsidR="00D13895" w:rsidRPr="00BD1044">
        <w:rPr>
          <w:lang w:val="hr-HR"/>
        </w:rPr>
        <w:t>nje</w:t>
      </w:r>
      <w:ins w:id="22" w:author="Karolina Tetkić" w:date="2017-07-25T10:19:00Z">
        <w:r w:rsidR="00B55721" w:rsidRPr="00B55721">
          <w:t xml:space="preserve"> </w:t>
        </w:r>
        <w:r w:rsidR="00B55721" w:rsidRPr="00B55721">
          <w:rPr>
            <w:lang w:val="hr-HR"/>
          </w:rPr>
          <w:t xml:space="preserve">te obavezna osiguranja prema programu navedena su u sljedećim člancima. Sudionik je dužan samostalno u vlastitom trošku pribaviti </w:t>
        </w:r>
        <w:r w:rsidR="00B55721">
          <w:rPr>
            <w:lang w:val="hr-HR"/>
          </w:rPr>
          <w:t>obvezna osiguranja</w:t>
        </w:r>
      </w:ins>
      <w:ins w:id="23" w:author="Karolina Tetkić" w:date="2017-07-25T10:25:00Z">
        <w:r w:rsidR="00120D52">
          <w:rPr>
            <w:lang w:val="hr-HR"/>
          </w:rPr>
          <w:t>, ukoliko mu ih ne pruža ustanova primateljica</w:t>
        </w:r>
      </w:ins>
      <w:ins w:id="24" w:author="Karolina Tetkić" w:date="2017-07-25T10:19:00Z">
        <w:r w:rsidR="00B55721">
          <w:rPr>
            <w:lang w:val="hr-HR"/>
          </w:rPr>
          <w:t xml:space="preserve">. Obvezna </w:t>
        </w:r>
      </w:ins>
      <w:ins w:id="25" w:author="Karolina Tetkić" w:date="2017-07-25T10:22:00Z">
        <w:r w:rsidR="00B55721">
          <w:rPr>
            <w:lang w:val="hr-HR"/>
          </w:rPr>
          <w:t xml:space="preserve">su i </w:t>
        </w:r>
      </w:ins>
      <w:ins w:id="26" w:author="Karolina Tetkić" w:date="2017-07-25T10:19:00Z">
        <w:r w:rsidR="00B55721">
          <w:rPr>
            <w:lang w:val="hr-HR"/>
          </w:rPr>
          <w:t xml:space="preserve">osiguranja  prema svrsi mobilnosti </w:t>
        </w:r>
        <w:r w:rsidR="00B55721" w:rsidRPr="00B55721">
          <w:rPr>
            <w:lang w:val="hr-HR"/>
          </w:rPr>
          <w:t>navedena pod 5.2, 5.3., i 5.4. Putno osiguranje i osiguranje od krađe iako nije obvezno, preporučuje se.</w:t>
        </w:r>
      </w:ins>
    </w:p>
    <w:p w14:paraId="53DE1F81" w14:textId="33088B4B" w:rsidR="00D961AC" w:rsidRPr="00BD1044" w:rsidDel="00B55721" w:rsidRDefault="00981A41" w:rsidP="006B31C7">
      <w:pPr>
        <w:ind w:left="567" w:hanging="567"/>
        <w:jc w:val="both"/>
        <w:rPr>
          <w:del w:id="27" w:author="Karolina Tetkić" w:date="2017-07-25T10:19:00Z"/>
          <w:lang w:val="hr-HR"/>
        </w:rPr>
      </w:pPr>
      <w:del w:id="28" w:author="Karolina Tetkić" w:date="2017-07-25T10:19:00Z">
        <w:r w:rsidRPr="00BD1044" w:rsidDel="00B55721">
          <w:rPr>
            <w:lang w:val="hr-HR"/>
          </w:rPr>
          <w:delText>.</w:delText>
        </w:r>
        <w:r w:rsidR="00D961AC" w:rsidRPr="00BD1044" w:rsidDel="00B55721">
          <w:rPr>
            <w:highlight w:val="cyan"/>
            <w:shd w:val="clear" w:color="auto" w:fill="FFFF00"/>
            <w:lang w:val="hr-HR"/>
          </w:rPr>
          <w:delText>[</w:delText>
        </w:r>
        <w:r w:rsidR="0015362D" w:rsidRPr="00BD1044" w:rsidDel="00B55721">
          <w:rPr>
            <w:highlight w:val="cyan"/>
            <w:shd w:val="clear" w:color="auto" w:fill="FFFF00"/>
            <w:lang w:val="hr-HR"/>
          </w:rPr>
          <w:delText>U</w:delText>
        </w:r>
        <w:r w:rsidRPr="00BD1044" w:rsidDel="00B55721">
          <w:rPr>
            <w:highlight w:val="cyan"/>
            <w:shd w:val="clear" w:color="auto" w:fill="FFFF00"/>
            <w:lang w:val="hr-HR"/>
          </w:rPr>
          <w:delText xml:space="preserve">stanova je dužna dodati klauzulu ovom ugovoru kako bi se omogućila nedvojbena informiranost </w:delText>
        </w:r>
        <w:r w:rsidR="00F2492F" w:rsidRPr="00BD1044" w:rsidDel="00B55721">
          <w:rPr>
            <w:highlight w:val="cyan"/>
            <w:shd w:val="clear" w:color="auto" w:fill="FFFF00"/>
            <w:lang w:val="hr-HR"/>
          </w:rPr>
          <w:delText xml:space="preserve">studenata </w:delText>
        </w:r>
        <w:r w:rsidRPr="00BD1044" w:rsidDel="00B55721">
          <w:rPr>
            <w:highlight w:val="cyan"/>
            <w:shd w:val="clear" w:color="auto" w:fill="FFFF00"/>
            <w:lang w:val="hr-HR"/>
          </w:rPr>
          <w:delText>o pitanjima vezanima za osiguranj</w:delText>
        </w:r>
        <w:r w:rsidR="00F2492F" w:rsidRPr="00BD1044" w:rsidDel="00B55721">
          <w:rPr>
            <w:highlight w:val="cyan"/>
            <w:shd w:val="clear" w:color="auto" w:fill="FFFF00"/>
            <w:lang w:val="hr-HR"/>
          </w:rPr>
          <w:delText>a. U</w:delText>
        </w:r>
        <w:r w:rsidRPr="00BD1044" w:rsidDel="00B55721">
          <w:rPr>
            <w:highlight w:val="cyan"/>
            <w:shd w:val="clear" w:color="auto" w:fill="FFFF00"/>
            <w:lang w:val="hr-HR"/>
          </w:rPr>
          <w:delText xml:space="preserve"> svakom je slučaju u klauzuli potrebno naglasiti što je obvezno ili preporučljivo. Što se tiče obveznog osiguranja, </w:delText>
        </w:r>
        <w:r w:rsidR="00C03B10" w:rsidRPr="00BD1044" w:rsidDel="00B55721">
          <w:rPr>
            <w:highlight w:val="cyan"/>
            <w:shd w:val="clear" w:color="auto" w:fill="FFFF00"/>
            <w:lang w:val="hr-HR"/>
          </w:rPr>
          <w:delText>mora biti naveden</w:delText>
        </w:r>
        <w:r w:rsidR="00DB16D4" w:rsidDel="00B55721">
          <w:rPr>
            <w:highlight w:val="cyan"/>
            <w:shd w:val="clear" w:color="auto" w:fill="FFFF00"/>
            <w:lang w:val="hr-HR"/>
          </w:rPr>
          <w:delText xml:space="preserve"> ugovaratelj osiguranja </w:delText>
        </w:r>
        <w:r w:rsidR="00D961AC" w:rsidRPr="00BD1044" w:rsidDel="00B55721">
          <w:rPr>
            <w:highlight w:val="cyan"/>
            <w:shd w:val="clear" w:color="auto" w:fill="FFFF00"/>
            <w:lang w:val="hr-HR"/>
          </w:rPr>
          <w:delText>(</w:delText>
        </w:r>
        <w:r w:rsidR="002D5348" w:rsidRPr="00BD1044" w:rsidDel="00B55721">
          <w:rPr>
            <w:highlight w:val="cyan"/>
            <w:shd w:val="clear" w:color="auto" w:fill="FFFF00"/>
            <w:lang w:val="hr-HR"/>
          </w:rPr>
          <w:delText>za studij:</w:delText>
        </w:r>
        <w:r w:rsidR="00D961AC" w:rsidRPr="00BD1044" w:rsidDel="00B55721">
          <w:rPr>
            <w:highlight w:val="cyan"/>
            <w:shd w:val="clear" w:color="auto" w:fill="FFFF00"/>
            <w:lang w:val="hr-HR"/>
          </w:rPr>
          <w:delText xml:space="preserve"> </w:delText>
        </w:r>
        <w:r w:rsidR="002D5348" w:rsidRPr="00BD1044" w:rsidDel="00B55721">
          <w:rPr>
            <w:highlight w:val="cyan"/>
            <w:shd w:val="clear" w:color="auto" w:fill="FFFF00"/>
            <w:lang w:val="hr-HR"/>
          </w:rPr>
          <w:delText xml:space="preserve">ustanova ili sudionik, </w:delText>
        </w:r>
        <w:r w:rsidR="00F2492F" w:rsidRPr="00BD1044" w:rsidDel="00B55721">
          <w:rPr>
            <w:highlight w:val="cyan"/>
            <w:shd w:val="clear" w:color="auto" w:fill="FFFF00"/>
            <w:lang w:val="hr-HR"/>
          </w:rPr>
          <w:delText>a</w:delText>
        </w:r>
        <w:r w:rsidR="002D5348" w:rsidRPr="00BD1044" w:rsidDel="00B55721">
          <w:rPr>
            <w:highlight w:val="cyan"/>
            <w:shd w:val="clear" w:color="auto" w:fill="FFFF00"/>
            <w:lang w:val="hr-HR"/>
          </w:rPr>
          <w:delText xml:space="preserve"> za stručnu praksu: organizacija primatelj, </w:delText>
        </w:r>
        <w:r w:rsidR="00F2492F" w:rsidRPr="00BD1044" w:rsidDel="00B55721">
          <w:rPr>
            <w:highlight w:val="cyan"/>
            <w:shd w:val="clear" w:color="auto" w:fill="FFFF00"/>
            <w:lang w:val="hr-HR"/>
          </w:rPr>
          <w:delText xml:space="preserve">ustanova </w:delText>
        </w:r>
        <w:r w:rsidR="002D5348" w:rsidRPr="00BD1044" w:rsidDel="00B55721">
          <w:rPr>
            <w:highlight w:val="cyan"/>
            <w:shd w:val="clear" w:color="auto" w:fill="FFFF00"/>
            <w:lang w:val="hr-HR"/>
          </w:rPr>
          <w:delText xml:space="preserve">pošiljatelj ili </w:delText>
        </w:r>
        <w:r w:rsidR="00F2492F" w:rsidRPr="00BD1044" w:rsidDel="00B55721">
          <w:rPr>
            <w:highlight w:val="cyan"/>
            <w:shd w:val="clear" w:color="auto" w:fill="FFFF00"/>
            <w:lang w:val="hr-HR"/>
          </w:rPr>
          <w:delText>student</w:delText>
        </w:r>
        <w:r w:rsidR="00D961AC" w:rsidRPr="00BD1044" w:rsidDel="00B55721">
          <w:rPr>
            <w:highlight w:val="cyan"/>
            <w:shd w:val="clear" w:color="auto" w:fill="FFFF00"/>
            <w:lang w:val="hr-HR"/>
          </w:rPr>
          <w:delText>)</w:delText>
        </w:r>
        <w:r w:rsidR="002D5348" w:rsidRPr="00BD1044" w:rsidDel="00B55721">
          <w:rPr>
            <w:highlight w:val="cyan"/>
            <w:shd w:val="clear" w:color="auto" w:fill="FFFF00"/>
            <w:lang w:val="hr-HR"/>
          </w:rPr>
          <w:delText>.</w:delText>
        </w:r>
        <w:r w:rsidR="00D961AC" w:rsidRPr="00BD1044" w:rsidDel="00B55721">
          <w:rPr>
            <w:highlight w:val="cyan"/>
            <w:shd w:val="clear" w:color="auto" w:fill="FFFF00"/>
            <w:lang w:val="hr-HR"/>
          </w:rPr>
          <w:delText xml:space="preserve"> </w:delText>
        </w:r>
        <w:r w:rsidR="002D5348" w:rsidRPr="00BD1044" w:rsidDel="00B55721">
          <w:rPr>
            <w:highlight w:val="cyan"/>
            <w:shd w:val="clear" w:color="auto" w:fill="FFFF00"/>
            <w:lang w:val="hr-HR"/>
          </w:rPr>
          <w:delText>Sljedeć</w:delText>
        </w:r>
        <w:r w:rsidR="00FF1802" w:rsidRPr="00BD1044" w:rsidDel="00B55721">
          <w:rPr>
            <w:highlight w:val="cyan"/>
            <w:shd w:val="clear" w:color="auto" w:fill="FFFF00"/>
            <w:lang w:val="hr-HR"/>
          </w:rPr>
          <w:delText>i</w:delText>
        </w:r>
        <w:r w:rsidR="002D5348" w:rsidRPr="00BD1044" w:rsidDel="00B55721">
          <w:rPr>
            <w:highlight w:val="cyan"/>
            <w:shd w:val="clear" w:color="auto" w:fill="FFFF00"/>
            <w:lang w:val="hr-HR"/>
          </w:rPr>
          <w:delText xml:space="preserve"> podaci su neobvezni, ali su preporučljivi: broj osiguranja/referenca i osiguravajuće društvo. Ovo </w:delText>
        </w:r>
        <w:r w:rsidR="005623D3" w:rsidRPr="00BD1044" w:rsidDel="00B55721">
          <w:rPr>
            <w:highlight w:val="cyan"/>
            <w:shd w:val="clear" w:color="auto" w:fill="FFFF00"/>
            <w:lang w:val="hr-HR"/>
          </w:rPr>
          <w:delText xml:space="preserve">uvelike </w:delText>
        </w:r>
        <w:r w:rsidR="002D5348" w:rsidRPr="00BD1044" w:rsidDel="00B55721">
          <w:rPr>
            <w:highlight w:val="cyan"/>
            <w:shd w:val="clear" w:color="auto" w:fill="FFFF00"/>
            <w:lang w:val="hr-HR"/>
          </w:rPr>
          <w:delText>ovisi o zakonskim i administrativnim odredbama u zemlji pošiljatelju i primatelju.</w:delText>
        </w:r>
        <w:r w:rsidR="00D961AC" w:rsidRPr="00BD1044" w:rsidDel="00B55721">
          <w:rPr>
            <w:highlight w:val="cyan"/>
            <w:lang w:val="hr-HR"/>
          </w:rPr>
          <w:delText>]</w:delText>
        </w:r>
        <w:r w:rsidR="00D961AC" w:rsidRPr="00BD1044" w:rsidDel="00B55721">
          <w:rPr>
            <w:lang w:val="hr-HR"/>
          </w:rPr>
          <w:delText xml:space="preserve"> </w:delText>
        </w:r>
      </w:del>
    </w:p>
    <w:p w14:paraId="0B6B7B99" w14:textId="05374958" w:rsidR="00DB16D4" w:rsidRDefault="00D961AC" w:rsidP="00FD054E">
      <w:pPr>
        <w:ind w:left="567" w:hanging="567"/>
        <w:jc w:val="both"/>
        <w:rPr>
          <w:lang w:val="hr-HR"/>
        </w:rPr>
      </w:pPr>
      <w:r w:rsidRPr="00BD1044">
        <w:rPr>
          <w:lang w:val="hr-HR"/>
        </w:rPr>
        <w:t>5.</w:t>
      </w:r>
      <w:r w:rsidR="00D13895" w:rsidRPr="00BD1044">
        <w:rPr>
          <w:lang w:val="hr-HR"/>
        </w:rPr>
        <w:t>2</w:t>
      </w:r>
      <w:r w:rsidRPr="00BD1044">
        <w:rPr>
          <w:lang w:val="hr-HR"/>
        </w:rPr>
        <w:t xml:space="preserve"> </w:t>
      </w:r>
      <w:r w:rsidRPr="00BD1044">
        <w:rPr>
          <w:lang w:val="hr-HR"/>
        </w:rPr>
        <w:tab/>
      </w:r>
      <w:del w:id="29" w:author="Karolina Tetkić" w:date="2017-07-25T10:19:00Z">
        <w:r w:rsidR="002D5348" w:rsidRPr="00BD1044" w:rsidDel="00B55721">
          <w:rPr>
            <w:highlight w:val="cyan"/>
            <w:shd w:val="clear" w:color="auto" w:fill="FFFF00"/>
            <w:lang w:val="hr-HR"/>
          </w:rPr>
          <w:delText>[Za studij i stručnu praksu</w:delText>
        </w:r>
        <w:r w:rsidRPr="00555DDB" w:rsidDel="00B55721">
          <w:rPr>
            <w:highlight w:val="cyan"/>
            <w:shd w:val="clear" w:color="auto" w:fill="FFFF00"/>
            <w:lang w:val="hr-HR"/>
          </w:rPr>
          <w:delText>]</w:delText>
        </w:r>
        <w:r w:rsidRPr="00BD1044" w:rsidDel="00B55721">
          <w:rPr>
            <w:lang w:val="hr-HR"/>
          </w:rPr>
          <w:delText xml:space="preserve"> </w:delText>
        </w:r>
      </w:del>
      <w:r w:rsidR="002D5348" w:rsidRPr="00BD1044">
        <w:rPr>
          <w:lang w:val="hr-HR"/>
        </w:rPr>
        <w:t xml:space="preserve">Potvrda o ugovorenom </w:t>
      </w:r>
      <w:r w:rsidR="002D5348" w:rsidRPr="00BD1044">
        <w:rPr>
          <w:b/>
          <w:lang w:val="hr-HR"/>
        </w:rPr>
        <w:t>zdravstvenom osiguranju</w:t>
      </w:r>
      <w:r w:rsidR="002D5348" w:rsidRPr="00BD1044">
        <w:rPr>
          <w:lang w:val="hr-HR"/>
        </w:rPr>
        <w:t xml:space="preserve"> mora biti uključena u ovaj ugovor</w:t>
      </w:r>
      <w:r w:rsidRPr="00BD1044">
        <w:rPr>
          <w:lang w:val="hr-HR"/>
        </w:rPr>
        <w:t xml:space="preserve">. </w:t>
      </w:r>
    </w:p>
    <w:p w14:paraId="357146FE" w14:textId="5E9FBC8D" w:rsidR="00D961AC" w:rsidRPr="00BD1044" w:rsidRDefault="00DB16D4" w:rsidP="00FD054E">
      <w:pPr>
        <w:ind w:left="567" w:hanging="567"/>
        <w:jc w:val="both"/>
        <w:rPr>
          <w:lang w:val="hr-HR"/>
        </w:rPr>
      </w:pPr>
      <w:r>
        <w:rPr>
          <w:lang w:val="hr-HR"/>
        </w:rPr>
        <w:t xml:space="preserve">           </w:t>
      </w:r>
      <w:r w:rsidR="00D961AC" w:rsidRPr="00BD1044">
        <w:rPr>
          <w:lang w:val="hr-HR"/>
        </w:rPr>
        <w:t>[</w:t>
      </w:r>
      <w:r w:rsidR="002D5348" w:rsidRPr="00BD1044">
        <w:rPr>
          <w:i/>
          <w:lang w:val="hr-HR"/>
        </w:rPr>
        <w:t xml:space="preserve">Osnovno zdravstveno osiguranje obično pokriva nacionalni zavod za zdravstveno osiguranje sudionika i tijekom </w:t>
      </w:r>
      <w:r w:rsidR="00E21FA7" w:rsidRPr="00BD1044">
        <w:rPr>
          <w:i/>
          <w:lang w:val="hr-HR"/>
        </w:rPr>
        <w:t xml:space="preserve">razdoblja </w:t>
      </w:r>
      <w:r w:rsidR="00FF1802" w:rsidRPr="00BD1044">
        <w:rPr>
          <w:i/>
          <w:lang w:val="hr-HR"/>
        </w:rPr>
        <w:t>njegovog</w:t>
      </w:r>
      <w:r w:rsidR="002D5348" w:rsidRPr="00BD1044">
        <w:rPr>
          <w:i/>
          <w:lang w:val="hr-HR"/>
        </w:rPr>
        <w:t xml:space="preserve">/njenog boravka u drugoj zemlji EU putem </w:t>
      </w:r>
      <w:r w:rsidR="00E21FA7" w:rsidRPr="00BD1044">
        <w:rPr>
          <w:i/>
          <w:lang w:val="hr-HR"/>
        </w:rPr>
        <w:t>Europske iskaznice zdravstvenog osiguranja. Međutim,</w:t>
      </w:r>
      <w:r w:rsidR="00D961AC" w:rsidRPr="00BD1044">
        <w:rPr>
          <w:i/>
          <w:lang w:val="hr-HR"/>
        </w:rPr>
        <w:t xml:space="preserve"> </w:t>
      </w:r>
      <w:r w:rsidR="00E21FA7" w:rsidRPr="00BD1044">
        <w:rPr>
          <w:i/>
          <w:lang w:val="hr-HR"/>
        </w:rPr>
        <w:t>Europska iskaznica zdravstvenog osiguranja ili privatno osiguranje ne pokriva sve i može biti nedostatna, posebice u slučaju povratka u domovinu ili specifične medicinske intervencije.  U tom slučaju može biti korisno dodatno privatno osiguranje.</w:t>
      </w:r>
      <w:del w:id="30" w:author="Karolina Tetkić" w:date="2017-07-25T10:19:00Z">
        <w:r w:rsidR="00E21FA7" w:rsidRPr="00BD1044" w:rsidDel="00B55721">
          <w:rPr>
            <w:i/>
            <w:lang w:val="hr-HR"/>
          </w:rPr>
          <w:delText xml:space="preserve"> Odgovornost je ustanove pošiljatelja osigurati </w:delText>
        </w:r>
        <w:r w:rsidR="00FF1802" w:rsidRPr="00BD1044" w:rsidDel="00B55721">
          <w:rPr>
            <w:i/>
            <w:lang w:val="hr-HR"/>
          </w:rPr>
          <w:delText xml:space="preserve">informiranost </w:delText>
        </w:r>
        <w:r w:rsidR="001903CF" w:rsidDel="00B55721">
          <w:rPr>
            <w:i/>
            <w:lang w:val="hr-HR"/>
          </w:rPr>
          <w:delText>studenta</w:delText>
        </w:r>
        <w:r w:rsidR="001903CF" w:rsidRPr="00BD1044" w:rsidDel="00B55721">
          <w:rPr>
            <w:i/>
            <w:lang w:val="hr-HR"/>
          </w:rPr>
          <w:delText xml:space="preserve"> </w:delText>
        </w:r>
        <w:r w:rsidR="00FF1802" w:rsidRPr="00BD1044" w:rsidDel="00B55721">
          <w:rPr>
            <w:i/>
            <w:lang w:val="hr-HR"/>
          </w:rPr>
          <w:delText xml:space="preserve">o pitanjima vezanim za </w:delText>
        </w:r>
        <w:r w:rsidR="00E21FA7" w:rsidRPr="00BD1044" w:rsidDel="00B55721">
          <w:rPr>
            <w:i/>
            <w:lang w:val="hr-HR"/>
          </w:rPr>
          <w:delText xml:space="preserve"> z</w:delText>
        </w:r>
        <w:r w:rsidR="00FF1802" w:rsidRPr="00BD1044" w:rsidDel="00B55721">
          <w:rPr>
            <w:i/>
            <w:lang w:val="hr-HR"/>
          </w:rPr>
          <w:delText>dravstveno</w:delText>
        </w:r>
        <w:r w:rsidR="00E21FA7" w:rsidRPr="00BD1044" w:rsidDel="00B55721">
          <w:rPr>
            <w:i/>
            <w:lang w:val="hr-HR"/>
          </w:rPr>
          <w:delText xml:space="preserve"> osiguranje.</w:delText>
        </w:r>
      </w:del>
      <w:r w:rsidR="00D961AC" w:rsidRPr="00BD1044">
        <w:rPr>
          <w:lang w:val="hr-HR"/>
        </w:rPr>
        <w:t>]</w:t>
      </w:r>
    </w:p>
    <w:p w14:paraId="55BD50C5" w14:textId="77777777" w:rsidR="00D961AC" w:rsidRPr="00BD1044" w:rsidRDefault="00D961AC" w:rsidP="00C03B10">
      <w:pPr>
        <w:ind w:left="567" w:hanging="567"/>
        <w:jc w:val="both"/>
        <w:rPr>
          <w:lang w:val="hr-HR"/>
        </w:rPr>
      </w:pPr>
      <w:r w:rsidRPr="00BD1044">
        <w:rPr>
          <w:lang w:val="hr-HR"/>
        </w:rPr>
        <w:t>5.</w:t>
      </w:r>
      <w:r w:rsidR="00D13895" w:rsidRPr="00BD1044">
        <w:rPr>
          <w:lang w:val="hr-HR"/>
        </w:rPr>
        <w:t>3</w:t>
      </w:r>
      <w:r w:rsidRPr="00BD1044">
        <w:rPr>
          <w:lang w:val="hr-HR"/>
        </w:rPr>
        <w:t xml:space="preserve"> </w:t>
      </w:r>
      <w:r w:rsidRPr="00BD1044">
        <w:rPr>
          <w:lang w:val="hr-HR"/>
        </w:rPr>
        <w:tab/>
      </w:r>
      <w:r w:rsidRPr="00BD1044">
        <w:rPr>
          <w:highlight w:val="cyan"/>
          <w:shd w:val="clear" w:color="auto" w:fill="FFFF00"/>
          <w:lang w:val="hr-HR"/>
        </w:rPr>
        <w:t>[</w:t>
      </w:r>
      <w:r w:rsidR="00F2492F" w:rsidRPr="00BD1044">
        <w:rPr>
          <w:highlight w:val="cyan"/>
          <w:shd w:val="clear" w:color="auto" w:fill="FFFF00"/>
          <w:lang w:val="hr-HR"/>
        </w:rPr>
        <w:t xml:space="preserve">Opcionalno za studij, obavezno </w:t>
      </w:r>
      <w:r w:rsidR="00363FD1" w:rsidRPr="00BD1044">
        <w:rPr>
          <w:highlight w:val="cyan"/>
          <w:shd w:val="clear" w:color="auto" w:fill="FFFF00"/>
          <w:lang w:val="hr-HR"/>
        </w:rPr>
        <w:t>za stručnu praksu</w:t>
      </w:r>
      <w:r w:rsidRPr="00BD1044">
        <w:rPr>
          <w:highlight w:val="cyan"/>
          <w:shd w:val="clear" w:color="auto" w:fill="FFFF00"/>
          <w:lang w:val="hr-HR"/>
        </w:rPr>
        <w:t>]</w:t>
      </w:r>
      <w:r w:rsidRPr="00BD1044">
        <w:rPr>
          <w:lang w:val="hr-HR"/>
        </w:rPr>
        <w:t xml:space="preserve"> </w:t>
      </w:r>
      <w:r w:rsidR="00964D80" w:rsidRPr="00BD1044">
        <w:rPr>
          <w:lang w:val="hr-HR"/>
        </w:rPr>
        <w:t xml:space="preserve">Potvrda o ugovorenom </w:t>
      </w:r>
      <w:r w:rsidR="00964D80" w:rsidRPr="00BD1044">
        <w:rPr>
          <w:b/>
          <w:lang w:val="hr-HR"/>
        </w:rPr>
        <w:t xml:space="preserve">osiguranju od </w:t>
      </w:r>
      <w:r w:rsidR="00F035FC" w:rsidRPr="00BD1044">
        <w:rPr>
          <w:b/>
          <w:lang w:val="hr-HR"/>
        </w:rPr>
        <w:t xml:space="preserve">odgovornosti </w:t>
      </w:r>
      <w:r w:rsidR="00F035FC" w:rsidRPr="00BD1044">
        <w:rPr>
          <w:lang w:val="hr-HR"/>
        </w:rPr>
        <w:t>(</w:t>
      </w:r>
      <w:r w:rsidR="00964D80" w:rsidRPr="00BD1044">
        <w:rPr>
          <w:lang w:val="hr-HR"/>
        </w:rPr>
        <w:t xml:space="preserve">koje pokriva štetu koju </w:t>
      </w:r>
      <w:r w:rsidR="001903CF">
        <w:rPr>
          <w:lang w:val="hr-HR"/>
        </w:rPr>
        <w:t>student</w:t>
      </w:r>
      <w:r w:rsidR="001903CF" w:rsidRPr="00BD1044">
        <w:rPr>
          <w:lang w:val="hr-HR"/>
        </w:rPr>
        <w:t xml:space="preserve"> </w:t>
      </w:r>
      <w:r w:rsidR="00964D80" w:rsidRPr="00BD1044">
        <w:rPr>
          <w:lang w:val="hr-HR"/>
        </w:rPr>
        <w:t>prouzroči na rad</w:t>
      </w:r>
      <w:r w:rsidR="00FF1802" w:rsidRPr="00BD1044">
        <w:rPr>
          <w:lang w:val="hr-HR"/>
        </w:rPr>
        <w:t>n</w:t>
      </w:r>
      <w:r w:rsidR="00964D80" w:rsidRPr="00BD1044">
        <w:rPr>
          <w:lang w:val="hr-HR"/>
        </w:rPr>
        <w:t xml:space="preserve">om mjestu </w:t>
      </w:r>
      <w:r w:rsidRPr="00BD1044">
        <w:rPr>
          <w:highlight w:val="yellow"/>
          <w:lang w:val="hr-HR"/>
        </w:rPr>
        <w:t>[/</w:t>
      </w:r>
      <w:r w:rsidR="00964D80" w:rsidRPr="00BD1044">
        <w:rPr>
          <w:highlight w:val="yellow"/>
          <w:lang w:val="hr-HR"/>
        </w:rPr>
        <w:t xml:space="preserve">mjestu studiranja ako je isto namijenjeno </w:t>
      </w:r>
      <w:r w:rsidR="00D13895" w:rsidRPr="00BD1044">
        <w:rPr>
          <w:highlight w:val="yellow"/>
          <w:lang w:val="hr-HR"/>
        </w:rPr>
        <w:t>za studij</w:t>
      </w:r>
      <w:r w:rsidRPr="00BD1044">
        <w:rPr>
          <w:highlight w:val="yellow"/>
          <w:lang w:val="hr-HR"/>
        </w:rPr>
        <w:t>]</w:t>
      </w:r>
      <w:r w:rsidR="00A8566C">
        <w:rPr>
          <w:lang w:val="hr-HR"/>
        </w:rPr>
        <w:t>)</w:t>
      </w:r>
      <w:r w:rsidRPr="00BD1044">
        <w:rPr>
          <w:lang w:val="hr-HR"/>
        </w:rPr>
        <w:t xml:space="preserve"> </w:t>
      </w:r>
      <w:r w:rsidR="00F035FC" w:rsidRPr="00BD1044">
        <w:rPr>
          <w:lang w:val="hr-HR"/>
        </w:rPr>
        <w:t>te način na koj</w:t>
      </w:r>
      <w:r w:rsidR="00FB2786" w:rsidRPr="00BD1044">
        <w:rPr>
          <w:lang w:val="hr-HR"/>
        </w:rPr>
        <w:t>i</w:t>
      </w:r>
      <w:r w:rsidR="00F035FC" w:rsidRPr="00BD1044">
        <w:rPr>
          <w:lang w:val="hr-HR"/>
        </w:rPr>
        <w:t xml:space="preserve"> je osiguranje ugovoreno moraju biti navedeni u ovom ugovoru. </w:t>
      </w:r>
    </w:p>
    <w:p w14:paraId="5AD06EE1" w14:textId="77777777" w:rsidR="00D961AC" w:rsidRPr="00BD1044" w:rsidRDefault="00D961AC" w:rsidP="001C4B2D">
      <w:pPr>
        <w:ind w:left="567"/>
        <w:jc w:val="both"/>
        <w:rPr>
          <w:lang w:val="hr-HR"/>
        </w:rPr>
      </w:pPr>
      <w:r w:rsidRPr="00BD1044">
        <w:rPr>
          <w:lang w:val="hr-HR"/>
        </w:rPr>
        <w:t>[</w:t>
      </w:r>
      <w:r w:rsidR="00F035FC" w:rsidRPr="00BD1044">
        <w:rPr>
          <w:i/>
          <w:lang w:val="hr-HR"/>
        </w:rPr>
        <w:t>Osiguranje od odgovornosti pokriva štet</w:t>
      </w:r>
      <w:r w:rsidR="002339A7">
        <w:rPr>
          <w:i/>
          <w:lang w:val="hr-HR"/>
        </w:rPr>
        <w:t>u</w:t>
      </w:r>
      <w:r w:rsidR="00F035FC" w:rsidRPr="00BD1044">
        <w:rPr>
          <w:i/>
          <w:lang w:val="hr-HR"/>
        </w:rPr>
        <w:t xml:space="preserve"> koj</w:t>
      </w:r>
      <w:r w:rsidR="002339A7">
        <w:rPr>
          <w:i/>
          <w:lang w:val="hr-HR"/>
        </w:rPr>
        <w:t>u</w:t>
      </w:r>
      <w:r w:rsidR="00F035FC" w:rsidRPr="00BD1044">
        <w:rPr>
          <w:i/>
          <w:lang w:val="hr-HR"/>
        </w:rPr>
        <w:t xml:space="preserve"> je prouzro</w:t>
      </w:r>
      <w:r w:rsidR="00FF1802" w:rsidRPr="00BD1044">
        <w:rPr>
          <w:i/>
          <w:lang w:val="hr-HR"/>
        </w:rPr>
        <w:t>čio</w:t>
      </w:r>
      <w:r w:rsidR="00F035FC" w:rsidRPr="00BD1044">
        <w:rPr>
          <w:i/>
          <w:lang w:val="hr-HR"/>
        </w:rPr>
        <w:t xml:space="preserve"> </w:t>
      </w:r>
      <w:r w:rsidR="001903CF">
        <w:rPr>
          <w:i/>
          <w:lang w:val="hr-HR"/>
        </w:rPr>
        <w:t>student</w:t>
      </w:r>
      <w:r w:rsidR="001903CF" w:rsidRPr="00BD1044">
        <w:rPr>
          <w:i/>
          <w:lang w:val="hr-HR"/>
        </w:rPr>
        <w:t xml:space="preserve"> </w:t>
      </w:r>
      <w:r w:rsidR="00F035FC" w:rsidRPr="00BD1044">
        <w:rPr>
          <w:i/>
          <w:lang w:val="hr-HR"/>
        </w:rPr>
        <w:t>tijekom svog boravka u inozemstvu (neovisno o tome je li se nalazio na ra</w:t>
      </w:r>
      <w:r w:rsidR="00FF1802" w:rsidRPr="00BD1044">
        <w:rPr>
          <w:i/>
          <w:lang w:val="hr-HR"/>
        </w:rPr>
        <w:t>dnom</w:t>
      </w:r>
      <w:r w:rsidR="00F035FC" w:rsidRPr="00BD1044">
        <w:rPr>
          <w:i/>
          <w:lang w:val="hr-HR"/>
        </w:rPr>
        <w:t xml:space="preserve"> mjestu ili ne). Postoje različiti načini ugovaranja osiguranja od odgovornosti u različitim zemljama uključenim u transnacionalnu mobilnost u svrhu stručne prakse</w:t>
      </w:r>
      <w:r w:rsidRPr="00BD1044">
        <w:rPr>
          <w:i/>
          <w:lang w:val="hr-HR"/>
        </w:rPr>
        <w:t xml:space="preserve">. </w:t>
      </w:r>
      <w:r w:rsidR="00F035FC" w:rsidRPr="00BD1044">
        <w:rPr>
          <w:i/>
          <w:lang w:val="hr-HR"/>
        </w:rPr>
        <w:t>Osobe na stručnoj praksi pritom riskiraju mogućnost da neće biti osigurane. Stoga je odgovornost ustanove pošiljatelja provjeri</w:t>
      </w:r>
      <w:r w:rsidR="00FF1802" w:rsidRPr="00BD1044">
        <w:rPr>
          <w:i/>
          <w:lang w:val="hr-HR"/>
        </w:rPr>
        <w:t>ti</w:t>
      </w:r>
      <w:r w:rsidR="002339A7">
        <w:rPr>
          <w:i/>
          <w:lang w:val="hr-HR"/>
        </w:rPr>
        <w:t xml:space="preserve"> </w:t>
      </w:r>
      <w:r w:rsidR="00F035FC" w:rsidRPr="00BD1044">
        <w:rPr>
          <w:i/>
          <w:lang w:val="hr-HR"/>
        </w:rPr>
        <w:t xml:space="preserve">postoji </w:t>
      </w:r>
      <w:r w:rsidR="004A3130">
        <w:rPr>
          <w:i/>
          <w:lang w:val="hr-HR"/>
        </w:rPr>
        <w:t xml:space="preserve">li </w:t>
      </w:r>
      <w:r w:rsidR="00F035FC" w:rsidRPr="00BD1044">
        <w:rPr>
          <w:i/>
          <w:lang w:val="hr-HR"/>
        </w:rPr>
        <w:t>obvezno osiguranje od odgovornosti koje pokriva najmanje štet</w:t>
      </w:r>
      <w:r w:rsidR="00DB16D4">
        <w:rPr>
          <w:i/>
          <w:lang w:val="hr-HR"/>
        </w:rPr>
        <w:t>u</w:t>
      </w:r>
      <w:r w:rsidR="00F035FC" w:rsidRPr="00BD1044">
        <w:rPr>
          <w:i/>
          <w:lang w:val="hr-HR"/>
        </w:rPr>
        <w:t xml:space="preserve"> nastal</w:t>
      </w:r>
      <w:r w:rsidR="00DB16D4">
        <w:rPr>
          <w:i/>
          <w:lang w:val="hr-HR"/>
        </w:rPr>
        <w:t>u</w:t>
      </w:r>
      <w:r w:rsidR="00F035FC" w:rsidRPr="00BD1044">
        <w:rPr>
          <w:i/>
          <w:lang w:val="hr-HR"/>
        </w:rPr>
        <w:t xml:space="preserve"> na radnom mjestu koje je izazvao sudionik. </w:t>
      </w:r>
      <w:r w:rsidR="00FB2786" w:rsidRPr="00BD1044">
        <w:rPr>
          <w:i/>
          <w:lang w:val="hr-HR"/>
        </w:rPr>
        <w:t xml:space="preserve">U Privitku I je </w:t>
      </w:r>
      <w:r w:rsidR="006D1F6D" w:rsidRPr="00BD1044">
        <w:rPr>
          <w:i/>
          <w:lang w:val="hr-HR"/>
        </w:rPr>
        <w:t>pojašnjeno</w:t>
      </w:r>
      <w:r w:rsidR="00FB2786" w:rsidRPr="00BD1044">
        <w:rPr>
          <w:i/>
          <w:lang w:val="hr-HR"/>
        </w:rPr>
        <w:t xml:space="preserve"> </w:t>
      </w:r>
      <w:r w:rsidR="00E160BD">
        <w:rPr>
          <w:i/>
          <w:lang w:val="hr-HR"/>
        </w:rPr>
        <w:t xml:space="preserve">pokriva </w:t>
      </w:r>
      <w:r w:rsidR="00FB2786" w:rsidRPr="00BD1044">
        <w:rPr>
          <w:i/>
          <w:lang w:val="hr-HR"/>
        </w:rPr>
        <w:t xml:space="preserve">li ovakvo osiguranje organizacija primatelj ili ne. </w:t>
      </w:r>
      <w:r w:rsidR="00DB16D4">
        <w:rPr>
          <w:i/>
          <w:lang w:val="hr-HR"/>
        </w:rPr>
        <w:t>Ako</w:t>
      </w:r>
      <w:r w:rsidR="00DB16D4" w:rsidRPr="00BD1044">
        <w:rPr>
          <w:i/>
          <w:lang w:val="hr-HR"/>
        </w:rPr>
        <w:t xml:space="preserve"> </w:t>
      </w:r>
      <w:r w:rsidR="00FB2786" w:rsidRPr="00BD1044">
        <w:rPr>
          <w:i/>
          <w:lang w:val="hr-HR"/>
        </w:rPr>
        <w:t>takvo osiguranje nije obvezno sukladno nacionalnim propis</w:t>
      </w:r>
      <w:r w:rsidR="00D13895" w:rsidRPr="00BD1044">
        <w:rPr>
          <w:i/>
          <w:lang w:val="hr-HR"/>
        </w:rPr>
        <w:t>ima, isto se ne može nametnuti o</w:t>
      </w:r>
      <w:r w:rsidR="00FB2786" w:rsidRPr="00BD1044">
        <w:rPr>
          <w:i/>
          <w:lang w:val="hr-HR"/>
        </w:rPr>
        <w:t>rganizaciji primatelju.</w:t>
      </w:r>
      <w:r w:rsidRPr="00BD1044">
        <w:rPr>
          <w:lang w:val="hr-HR"/>
        </w:rPr>
        <w:t>]</w:t>
      </w:r>
      <w:r w:rsidRPr="00BD1044">
        <w:rPr>
          <w:i/>
          <w:lang w:val="hr-HR"/>
        </w:rPr>
        <w:t xml:space="preserve"> </w:t>
      </w:r>
    </w:p>
    <w:p w14:paraId="093A9B5D" w14:textId="77777777" w:rsidR="00FB2786" w:rsidRPr="00BD1044" w:rsidRDefault="00D961AC" w:rsidP="00E53ED7">
      <w:pPr>
        <w:ind w:left="567" w:hanging="567"/>
        <w:jc w:val="both"/>
        <w:rPr>
          <w:lang w:val="hr-HR"/>
        </w:rPr>
      </w:pPr>
      <w:r w:rsidRPr="00BD1044">
        <w:rPr>
          <w:lang w:val="hr-HR"/>
        </w:rPr>
        <w:t>5.</w:t>
      </w:r>
      <w:r w:rsidR="00D13895" w:rsidRPr="00BD1044">
        <w:rPr>
          <w:lang w:val="hr-HR"/>
        </w:rPr>
        <w:t>4</w:t>
      </w:r>
      <w:r w:rsidRPr="00BD1044">
        <w:rPr>
          <w:lang w:val="hr-HR"/>
        </w:rPr>
        <w:t xml:space="preserve"> </w:t>
      </w:r>
      <w:r w:rsidRPr="00BD1044">
        <w:rPr>
          <w:lang w:val="hr-HR"/>
        </w:rPr>
        <w:tab/>
      </w:r>
      <w:r w:rsidR="00F2492F" w:rsidRPr="00BD1044">
        <w:rPr>
          <w:highlight w:val="cyan"/>
          <w:shd w:val="clear" w:color="auto" w:fill="FFFF00"/>
          <w:lang w:val="hr-HR"/>
        </w:rPr>
        <w:t>[Opcionalno za studij, obvezno za stručnu praksu]</w:t>
      </w:r>
      <w:r w:rsidR="00F2492F" w:rsidRPr="00BD1044">
        <w:rPr>
          <w:lang w:val="hr-HR"/>
        </w:rPr>
        <w:t xml:space="preserve"> </w:t>
      </w:r>
      <w:r w:rsidR="00FB2786" w:rsidRPr="00BD1044">
        <w:rPr>
          <w:lang w:val="hr-HR"/>
        </w:rPr>
        <w:t xml:space="preserve">Potvrda o ugovorenom </w:t>
      </w:r>
      <w:r w:rsidR="00FB2786" w:rsidRPr="00BD1044">
        <w:rPr>
          <w:b/>
          <w:bCs/>
          <w:lang w:val="hr-HR"/>
        </w:rPr>
        <w:t>osiguranju od</w:t>
      </w:r>
      <w:r w:rsidR="00FB2786" w:rsidRPr="00BD1044">
        <w:rPr>
          <w:b/>
          <w:lang w:val="hr-HR"/>
        </w:rPr>
        <w:t xml:space="preserve"> nezgode</w:t>
      </w:r>
      <w:r w:rsidR="00FB2786" w:rsidRPr="00BD1044">
        <w:rPr>
          <w:lang w:val="hr-HR"/>
        </w:rPr>
        <w:t xml:space="preserve"> vezano za zadaće</w:t>
      </w:r>
      <w:r w:rsidR="001903CF">
        <w:rPr>
          <w:lang w:val="hr-HR"/>
        </w:rPr>
        <w:t xml:space="preserve"> studenta</w:t>
      </w:r>
      <w:r w:rsidR="00FB2786" w:rsidRPr="00BD1044">
        <w:rPr>
          <w:lang w:val="hr-HR"/>
        </w:rPr>
        <w:t xml:space="preserve"> </w:t>
      </w:r>
      <w:r w:rsidRPr="00BD1044">
        <w:rPr>
          <w:lang w:val="hr-HR"/>
        </w:rPr>
        <w:t>(</w:t>
      </w:r>
      <w:r w:rsidR="00FB2786" w:rsidRPr="00BD1044">
        <w:rPr>
          <w:lang w:val="hr-HR"/>
        </w:rPr>
        <w:t>ko</w:t>
      </w:r>
      <w:r w:rsidR="00D13895" w:rsidRPr="00BD1044">
        <w:rPr>
          <w:lang w:val="hr-HR"/>
        </w:rPr>
        <w:t>je pokriva</w:t>
      </w:r>
      <w:r w:rsidR="00FB2786" w:rsidRPr="00BD1044">
        <w:rPr>
          <w:lang w:val="hr-HR"/>
        </w:rPr>
        <w:t xml:space="preserve"> najmanje štet</w:t>
      </w:r>
      <w:r w:rsidR="00374451">
        <w:rPr>
          <w:lang w:val="hr-HR"/>
        </w:rPr>
        <w:t xml:space="preserve">u nastalu </w:t>
      </w:r>
      <w:r w:rsidR="001903CF">
        <w:rPr>
          <w:lang w:val="hr-HR"/>
        </w:rPr>
        <w:t xml:space="preserve">studentu </w:t>
      </w:r>
      <w:r w:rsidR="00FB2786" w:rsidRPr="00BD1044">
        <w:rPr>
          <w:lang w:val="hr-HR"/>
        </w:rPr>
        <w:t xml:space="preserve">na radnom mjestu </w:t>
      </w:r>
      <w:r w:rsidRPr="00BD1044">
        <w:rPr>
          <w:highlight w:val="yellow"/>
          <w:lang w:val="hr-HR"/>
        </w:rPr>
        <w:t>[/</w:t>
      </w:r>
      <w:r w:rsidR="00FB2786" w:rsidRPr="00BD1044">
        <w:rPr>
          <w:highlight w:val="yellow"/>
          <w:lang w:val="hr-HR"/>
        </w:rPr>
        <w:t xml:space="preserve">mjestu studiranja </w:t>
      </w:r>
      <w:r w:rsidR="00F2492F" w:rsidRPr="00BD1044">
        <w:rPr>
          <w:highlight w:val="yellow"/>
          <w:lang w:val="hr-HR"/>
        </w:rPr>
        <w:t xml:space="preserve">ako </w:t>
      </w:r>
      <w:r w:rsidR="00FB2786" w:rsidRPr="00BD1044">
        <w:rPr>
          <w:highlight w:val="yellow"/>
          <w:lang w:val="hr-HR"/>
        </w:rPr>
        <w:t>je isto predviđeno za studij</w:t>
      </w:r>
      <w:r w:rsidRPr="00BD1044">
        <w:rPr>
          <w:highlight w:val="yellow"/>
          <w:lang w:val="hr-HR"/>
        </w:rPr>
        <w:t>])</w:t>
      </w:r>
      <w:r w:rsidR="00FB2786" w:rsidRPr="00BD1044">
        <w:rPr>
          <w:lang w:val="hr-HR"/>
        </w:rPr>
        <w:t xml:space="preserve"> te način na koji je osiguranje ugovoreno moraju biti navedeni u ovom ugovoru. </w:t>
      </w:r>
    </w:p>
    <w:p w14:paraId="2866E84C" w14:textId="3CEEC0ED" w:rsidR="00D961AC" w:rsidRPr="00BD1044" w:rsidRDefault="00D961AC" w:rsidP="006F638A">
      <w:pPr>
        <w:ind w:left="567"/>
        <w:jc w:val="both"/>
        <w:rPr>
          <w:lang w:val="hr-HR"/>
        </w:rPr>
      </w:pPr>
      <w:r w:rsidRPr="00BD1044">
        <w:rPr>
          <w:lang w:val="hr-HR"/>
        </w:rPr>
        <w:t>[</w:t>
      </w:r>
      <w:r w:rsidR="00FB2786" w:rsidRPr="00A8566C">
        <w:rPr>
          <w:i/>
          <w:lang w:val="hr-HR"/>
        </w:rPr>
        <w:t>Ovo</w:t>
      </w:r>
      <w:r w:rsidR="00FB2786" w:rsidRPr="00BD1044">
        <w:rPr>
          <w:i/>
          <w:lang w:val="hr-HR"/>
        </w:rPr>
        <w:t xml:space="preserve"> osigur</w:t>
      </w:r>
      <w:r w:rsidR="00D13895" w:rsidRPr="00BD1044">
        <w:rPr>
          <w:i/>
          <w:lang w:val="hr-HR"/>
        </w:rPr>
        <w:t>a</w:t>
      </w:r>
      <w:r w:rsidR="00FB2786" w:rsidRPr="00BD1044">
        <w:rPr>
          <w:i/>
          <w:lang w:val="hr-HR"/>
        </w:rPr>
        <w:t xml:space="preserve">nje pokriva </w:t>
      </w:r>
      <w:r w:rsidR="00380BDF" w:rsidRPr="00BD1044">
        <w:rPr>
          <w:i/>
          <w:lang w:val="hr-HR"/>
        </w:rPr>
        <w:t>pretrpljene štete nastale kao rezultat nesreće na radu. U mnogim su zemljama zaposlenici osigurani protiv takvih nesreća</w:t>
      </w:r>
      <w:r w:rsidR="00FF1802" w:rsidRPr="00BD1044">
        <w:rPr>
          <w:i/>
          <w:lang w:val="hr-HR"/>
        </w:rPr>
        <w:t>.</w:t>
      </w:r>
      <w:r w:rsidR="00380BDF" w:rsidRPr="00BD1044">
        <w:rPr>
          <w:i/>
          <w:lang w:val="hr-HR"/>
        </w:rPr>
        <w:t xml:space="preserve"> Međutim, opseg pokrića za osobe na stručnoj praksi u transnacional</w:t>
      </w:r>
      <w:r w:rsidR="00D13895" w:rsidRPr="00BD1044">
        <w:rPr>
          <w:i/>
          <w:lang w:val="hr-HR"/>
        </w:rPr>
        <w:t>n</w:t>
      </w:r>
      <w:r w:rsidR="00380BDF" w:rsidRPr="00BD1044">
        <w:rPr>
          <w:i/>
          <w:lang w:val="hr-HR"/>
        </w:rPr>
        <w:t xml:space="preserve">im aktivnostima u okviru istog osiguranja može </w:t>
      </w:r>
      <w:r w:rsidR="005B54DB" w:rsidRPr="00BD1044">
        <w:rPr>
          <w:i/>
          <w:lang w:val="hr-HR"/>
        </w:rPr>
        <w:t xml:space="preserve">se </w:t>
      </w:r>
      <w:r w:rsidR="00380BDF" w:rsidRPr="00BD1044">
        <w:rPr>
          <w:i/>
          <w:lang w:val="hr-HR"/>
        </w:rPr>
        <w:t xml:space="preserve">razlikovati među zemljama uključenim u transnacionalne programe mobilnosti u svrhu učenja. </w:t>
      </w:r>
      <w:del w:id="31" w:author="Karolina Tetkić" w:date="2017-07-25T10:23:00Z">
        <w:r w:rsidR="00380BDF" w:rsidRPr="00BD1044" w:rsidDel="00B55721">
          <w:rPr>
            <w:i/>
            <w:lang w:val="hr-HR"/>
          </w:rPr>
          <w:delText xml:space="preserve">Odgovornost je ustanove pošiljatelja provjeriti </w:delText>
        </w:r>
        <w:r w:rsidR="004A3130" w:rsidDel="00B55721">
          <w:rPr>
            <w:i/>
            <w:lang w:val="hr-HR"/>
          </w:rPr>
          <w:delText>je li</w:delText>
        </w:r>
        <w:r w:rsidR="00FF1802" w:rsidRPr="00BD1044" w:rsidDel="00B55721">
          <w:rPr>
            <w:i/>
            <w:lang w:val="hr-HR"/>
          </w:rPr>
          <w:delText xml:space="preserve"> ugovoreno osiguranje od nes</w:delText>
        </w:r>
        <w:r w:rsidR="00380BDF" w:rsidRPr="00BD1044" w:rsidDel="00B55721">
          <w:rPr>
            <w:i/>
            <w:lang w:val="hr-HR"/>
          </w:rPr>
          <w:delText xml:space="preserve">reće na radu. </w:delText>
        </w:r>
      </w:del>
      <w:r w:rsidR="00380BDF" w:rsidRPr="00BD1044">
        <w:rPr>
          <w:i/>
          <w:lang w:val="hr-HR"/>
        </w:rPr>
        <w:t xml:space="preserve">U Privitku I je </w:t>
      </w:r>
      <w:r w:rsidR="00357B98" w:rsidRPr="00BD1044">
        <w:rPr>
          <w:i/>
          <w:lang w:val="hr-HR"/>
        </w:rPr>
        <w:t>pojašnjeno</w:t>
      </w:r>
      <w:r w:rsidR="00380BDF" w:rsidRPr="00BD1044">
        <w:rPr>
          <w:i/>
          <w:lang w:val="hr-HR"/>
        </w:rPr>
        <w:t xml:space="preserve"> pokriva </w:t>
      </w:r>
      <w:r w:rsidR="009C21DB">
        <w:rPr>
          <w:i/>
          <w:lang w:val="hr-HR"/>
        </w:rPr>
        <w:t xml:space="preserve">li ovakvo osiguranje </w:t>
      </w:r>
      <w:r w:rsidR="00380BDF" w:rsidRPr="00BD1044">
        <w:rPr>
          <w:i/>
          <w:lang w:val="hr-HR"/>
        </w:rPr>
        <w:t xml:space="preserve">organizacija primatelj ili ne. </w:t>
      </w:r>
      <w:r w:rsidR="009C21DB">
        <w:rPr>
          <w:i/>
          <w:lang w:val="hr-HR"/>
        </w:rPr>
        <w:t>Ako</w:t>
      </w:r>
      <w:r w:rsidR="009C21DB" w:rsidRPr="00BD1044">
        <w:rPr>
          <w:i/>
          <w:lang w:val="hr-HR"/>
        </w:rPr>
        <w:t xml:space="preserve"> </w:t>
      </w:r>
      <w:r w:rsidR="00380BDF" w:rsidRPr="00BD1044">
        <w:rPr>
          <w:i/>
          <w:lang w:val="hr-HR"/>
        </w:rPr>
        <w:t>organizacija primatelj ne omogućava takvo osiguranje (a koje ne može biti nametnuto sukladno nacio</w:t>
      </w:r>
      <w:r w:rsidR="00FF1802" w:rsidRPr="00BD1044">
        <w:rPr>
          <w:i/>
          <w:lang w:val="hr-HR"/>
        </w:rPr>
        <w:t>nalnim</w:t>
      </w:r>
      <w:r w:rsidR="00380BDF" w:rsidRPr="00BD1044">
        <w:rPr>
          <w:i/>
          <w:lang w:val="hr-HR"/>
        </w:rPr>
        <w:t xml:space="preserve"> propisima u zemlji primatelju</w:t>
      </w:r>
      <w:del w:id="32" w:author="Karolina Tetkić" w:date="2017-07-25T10:24:00Z">
        <w:r w:rsidR="00380BDF" w:rsidRPr="00BD1044" w:rsidDel="00120D52">
          <w:rPr>
            <w:i/>
            <w:lang w:val="hr-HR"/>
          </w:rPr>
          <w:delText xml:space="preserve">), </w:delText>
        </w:r>
        <w:r w:rsidR="009C21DB" w:rsidDel="00120D52">
          <w:rPr>
            <w:i/>
            <w:lang w:val="hr-HR"/>
          </w:rPr>
          <w:delText>ustanova</w:delText>
        </w:r>
        <w:r w:rsidR="009C21DB" w:rsidRPr="00BD1044" w:rsidDel="00120D52">
          <w:rPr>
            <w:i/>
            <w:lang w:val="hr-HR"/>
          </w:rPr>
          <w:delText xml:space="preserve"> </w:delText>
        </w:r>
        <w:r w:rsidR="00380BDF" w:rsidRPr="00BD1044" w:rsidDel="00120D52">
          <w:rPr>
            <w:i/>
            <w:lang w:val="hr-HR"/>
          </w:rPr>
          <w:delText xml:space="preserve">pošiljatelj je dužna </w:delText>
        </w:r>
        <w:r w:rsidR="001903CF" w:rsidDel="00120D52">
          <w:rPr>
            <w:i/>
            <w:lang w:val="hr-HR"/>
          </w:rPr>
          <w:delText>osigurati da student ima osiguranje</w:delText>
        </w:r>
        <w:r w:rsidR="008112FC" w:rsidRPr="00BD1044" w:rsidDel="00120D52">
          <w:rPr>
            <w:i/>
            <w:lang w:val="hr-HR"/>
          </w:rPr>
          <w:delText xml:space="preserve"> </w:delText>
        </w:r>
        <w:r w:rsidR="001903CF" w:rsidDel="00120D52">
          <w:rPr>
            <w:i/>
            <w:lang w:val="hr-HR"/>
          </w:rPr>
          <w:delText>(</w:delText>
        </w:r>
        <w:r w:rsidR="008112FC" w:rsidRPr="00BD1044" w:rsidDel="00120D52">
          <w:rPr>
            <w:i/>
            <w:lang w:val="hr-HR"/>
          </w:rPr>
          <w:delText>koje će ugovorit</w:delText>
        </w:r>
        <w:r w:rsidR="001903CF" w:rsidDel="00120D52">
          <w:rPr>
            <w:i/>
            <w:lang w:val="hr-HR"/>
          </w:rPr>
          <w:delText>i ili</w:delText>
        </w:r>
        <w:r w:rsidR="008112FC" w:rsidRPr="00BD1044" w:rsidDel="00120D52">
          <w:rPr>
            <w:i/>
            <w:lang w:val="hr-HR"/>
          </w:rPr>
          <w:delText xml:space="preserve"> ustanova pošiljatelj (na dobrovoljnoj osnovi kao dio upravljanja kvalitetom) ili sam sudionik</w:delText>
        </w:r>
        <w:r w:rsidRPr="00BD1044" w:rsidDel="00120D52">
          <w:rPr>
            <w:lang w:val="hr-HR"/>
          </w:rPr>
          <w:delText>)</w:delText>
        </w:r>
      </w:del>
      <w:r w:rsidRPr="00BD1044">
        <w:rPr>
          <w:lang w:val="hr-HR"/>
        </w:rPr>
        <w:t xml:space="preserve">]. </w:t>
      </w:r>
    </w:p>
    <w:p w14:paraId="0EEA7737" w14:textId="77777777" w:rsidR="00D961AC" w:rsidRPr="00BD1044" w:rsidRDefault="00D961AC" w:rsidP="0069769E">
      <w:pPr>
        <w:ind w:left="567"/>
        <w:jc w:val="both"/>
        <w:rPr>
          <w:lang w:val="hr-HR"/>
        </w:rPr>
      </w:pPr>
      <w:bookmarkStart w:id="33" w:name="_GoBack"/>
      <w:bookmarkEnd w:id="33"/>
    </w:p>
    <w:p w14:paraId="53EC3705" w14:textId="778832AD" w:rsidR="005623D3" w:rsidRPr="00BD1044" w:rsidRDefault="007E6B3B" w:rsidP="007523A7">
      <w:pPr>
        <w:pBdr>
          <w:bottom w:val="single" w:sz="6" w:space="1" w:color="auto"/>
        </w:pBdr>
        <w:jc w:val="both"/>
        <w:rPr>
          <w:lang w:val="hr-HR"/>
        </w:rPr>
      </w:pPr>
      <w:r w:rsidRPr="00BD1044">
        <w:rPr>
          <w:lang w:val="hr-HR"/>
        </w:rPr>
        <w:t>ČLANAK</w:t>
      </w:r>
      <w:r w:rsidR="00D961AC" w:rsidRPr="00BD1044">
        <w:rPr>
          <w:lang w:val="hr-HR"/>
        </w:rPr>
        <w:t xml:space="preserve"> 6 – </w:t>
      </w:r>
      <w:r w:rsidR="00F2492F" w:rsidRPr="00BD1044">
        <w:rPr>
          <w:lang w:val="hr-HR"/>
        </w:rPr>
        <w:t xml:space="preserve">MREŽNA </w:t>
      </w:r>
      <w:r w:rsidRPr="00BD1044">
        <w:rPr>
          <w:lang w:val="hr-HR"/>
        </w:rPr>
        <w:t>JEZIČNA POTPORA</w:t>
      </w:r>
      <w:r w:rsidR="005623D3" w:rsidRPr="00296C9A">
        <w:rPr>
          <w:highlight w:val="cyan"/>
          <w:lang w:val="hr-HR"/>
        </w:rPr>
        <w:t xml:space="preserve"> [Primjenjuje se samo </w:t>
      </w:r>
      <w:r w:rsidR="00F2492F" w:rsidRPr="00296C9A">
        <w:rPr>
          <w:highlight w:val="cyan"/>
          <w:lang w:val="hr-HR"/>
        </w:rPr>
        <w:t>z</w:t>
      </w:r>
      <w:r w:rsidR="005623D3" w:rsidRPr="00296C9A">
        <w:rPr>
          <w:highlight w:val="cyan"/>
          <w:lang w:val="hr-HR"/>
        </w:rPr>
        <w:t xml:space="preserve">a mobilnosti </w:t>
      </w:r>
      <w:r w:rsidR="00F2492F" w:rsidRPr="00296C9A">
        <w:rPr>
          <w:highlight w:val="cyan"/>
          <w:lang w:val="hr-HR"/>
        </w:rPr>
        <w:t xml:space="preserve">kojima je glavni jezik poduke ili rada </w:t>
      </w:r>
      <w:r w:rsidR="00296C9A" w:rsidRPr="00296C9A">
        <w:rPr>
          <w:highlight w:val="cyan"/>
          <w:lang w:val="hr-HR"/>
        </w:rPr>
        <w:t>bugarski, hrvatski, češki, danski, grčki, engleski, finski,  francuski, njemački, mađarski, talijanski, španjolski, nizozemski, poljski, portugalski, rumunjski, slovački ili švedski</w:t>
      </w:r>
      <w:r w:rsidR="00296C9A" w:rsidRPr="00296C9A" w:rsidDel="00296C9A">
        <w:rPr>
          <w:highlight w:val="cyan"/>
          <w:lang w:val="hr-HR"/>
        </w:rPr>
        <w:t xml:space="preserve"> </w:t>
      </w:r>
      <w:r w:rsidR="00F2492F" w:rsidRPr="00BD1044">
        <w:rPr>
          <w:highlight w:val="cyan"/>
          <w:lang w:val="hr-HR"/>
        </w:rPr>
        <w:t>(ili dodatni jezici</w:t>
      </w:r>
      <w:r w:rsidR="00A8566C">
        <w:rPr>
          <w:highlight w:val="cyan"/>
          <w:lang w:val="hr-HR"/>
        </w:rPr>
        <w:t xml:space="preserve"> </w:t>
      </w:r>
      <w:r w:rsidR="00F2492F" w:rsidRPr="00BD1044">
        <w:rPr>
          <w:highlight w:val="cyan"/>
          <w:lang w:val="hr-HR"/>
        </w:rPr>
        <w:t xml:space="preserve">kada postanu </w:t>
      </w:r>
      <w:r w:rsidR="0011706A" w:rsidRPr="00BD1044">
        <w:rPr>
          <w:highlight w:val="cyan"/>
          <w:lang w:val="hr-HR"/>
        </w:rPr>
        <w:t xml:space="preserve">dostupni u </w:t>
      </w:r>
      <w:r w:rsidR="00F2492F" w:rsidRPr="00BD1044">
        <w:rPr>
          <w:highlight w:val="cyan"/>
          <w:lang w:val="hr-HR"/>
        </w:rPr>
        <w:t xml:space="preserve">Online Linguistic Support (OLS) </w:t>
      </w:r>
      <w:r w:rsidR="0011706A" w:rsidRPr="00BD1044">
        <w:rPr>
          <w:highlight w:val="cyan"/>
          <w:lang w:val="hr-HR"/>
        </w:rPr>
        <w:t>a</w:t>
      </w:r>
      <w:r w:rsidR="00F2492F" w:rsidRPr="00BD1044">
        <w:rPr>
          <w:highlight w:val="cyan"/>
          <w:lang w:val="hr-HR"/>
        </w:rPr>
        <w:t>l</w:t>
      </w:r>
      <w:r w:rsidR="0011706A" w:rsidRPr="00BD1044">
        <w:rPr>
          <w:highlight w:val="cyan"/>
          <w:lang w:val="hr-HR"/>
        </w:rPr>
        <w:t>atu</w:t>
      </w:r>
      <w:r w:rsidR="00F2492F" w:rsidRPr="00BD1044">
        <w:rPr>
          <w:highlight w:val="cyan"/>
          <w:lang w:val="hr-HR"/>
        </w:rPr>
        <w:t xml:space="preserve">), </w:t>
      </w:r>
      <w:r w:rsidR="0011706A" w:rsidRPr="00BD1044">
        <w:rPr>
          <w:highlight w:val="cyan"/>
          <w:lang w:val="hr-HR"/>
        </w:rPr>
        <w:t>s iz</w:t>
      </w:r>
      <w:r w:rsidR="00A8566C">
        <w:rPr>
          <w:highlight w:val="cyan"/>
          <w:lang w:val="hr-HR"/>
        </w:rPr>
        <w:t>nim</w:t>
      </w:r>
      <w:r w:rsidR="0011706A" w:rsidRPr="00BD1044">
        <w:rPr>
          <w:highlight w:val="cyan"/>
          <w:lang w:val="hr-HR"/>
        </w:rPr>
        <w:t>kom izvornih govornika</w:t>
      </w:r>
      <w:r w:rsidR="00F2492F" w:rsidRPr="00BD1044">
        <w:rPr>
          <w:highlight w:val="cyan"/>
          <w:lang w:val="hr-HR"/>
        </w:rPr>
        <w:t>]</w:t>
      </w:r>
      <w:r w:rsidR="009E73A6">
        <w:rPr>
          <w:lang w:val="hr-HR"/>
        </w:rPr>
        <w:t xml:space="preserve"> </w:t>
      </w:r>
    </w:p>
    <w:p w14:paraId="2807A3F1" w14:textId="77777777" w:rsidR="005623D3" w:rsidRPr="00BD1044" w:rsidRDefault="00D961AC" w:rsidP="00B26021">
      <w:pPr>
        <w:suppressAutoHyphens w:val="0"/>
        <w:ind w:left="720" w:hanging="720"/>
        <w:jc w:val="both"/>
        <w:rPr>
          <w:snapToGrid w:val="0"/>
          <w:lang w:val="hr-HR" w:eastAsia="en-GB"/>
        </w:rPr>
      </w:pPr>
      <w:r w:rsidRPr="00BD1044">
        <w:rPr>
          <w:snapToGrid w:val="0"/>
          <w:lang w:val="hr-HR" w:eastAsia="en-GB"/>
        </w:rPr>
        <w:t>6.1</w:t>
      </w:r>
      <w:r w:rsidRPr="00BD1044">
        <w:rPr>
          <w:snapToGrid w:val="0"/>
          <w:lang w:val="hr-HR" w:eastAsia="en-GB"/>
        </w:rPr>
        <w:tab/>
      </w:r>
      <w:r w:rsidR="008618C8" w:rsidRPr="00BD1044">
        <w:rPr>
          <w:snapToGrid w:val="0"/>
          <w:lang w:val="hr-HR" w:eastAsia="en-GB"/>
        </w:rPr>
        <w:t xml:space="preserve">Sudionik je dužan provesti </w:t>
      </w:r>
      <w:r w:rsidR="00380234">
        <w:rPr>
          <w:snapToGrid w:val="0"/>
          <w:lang w:val="hr-HR" w:eastAsia="en-GB"/>
        </w:rPr>
        <w:t>OLS jezičnu procjenu</w:t>
      </w:r>
      <w:r w:rsidR="008618C8" w:rsidRPr="00BD1044">
        <w:rPr>
          <w:snapToGrid w:val="0"/>
          <w:lang w:val="hr-HR" w:eastAsia="en-GB"/>
        </w:rPr>
        <w:t xml:space="preserve"> prije i po završetku</w:t>
      </w:r>
      <w:r w:rsidR="0011706A" w:rsidRPr="00BD1044">
        <w:rPr>
          <w:snapToGrid w:val="0"/>
          <w:lang w:val="hr-HR" w:eastAsia="en-GB"/>
        </w:rPr>
        <w:t xml:space="preserve"> </w:t>
      </w:r>
      <w:r w:rsidR="008618C8" w:rsidRPr="00BD1044">
        <w:rPr>
          <w:snapToGrid w:val="0"/>
          <w:lang w:val="hr-HR" w:eastAsia="en-GB"/>
        </w:rPr>
        <w:t>razdoblja mobilnosti</w:t>
      </w:r>
      <w:r w:rsidR="00E47C66" w:rsidRPr="00BD1044">
        <w:rPr>
          <w:snapToGrid w:val="0"/>
          <w:lang w:val="hr-HR" w:eastAsia="en-GB"/>
        </w:rPr>
        <w:t xml:space="preserve">. </w:t>
      </w:r>
      <w:r w:rsidR="0011706A" w:rsidRPr="00BD1044">
        <w:rPr>
          <w:snapToGrid w:val="0"/>
          <w:lang w:val="hr-HR" w:eastAsia="en-GB"/>
        </w:rPr>
        <w:t xml:space="preserve">Izvršenje mrežne jezične procjene </w:t>
      </w:r>
      <w:r w:rsidR="006566A0">
        <w:rPr>
          <w:snapToGrid w:val="0"/>
          <w:lang w:val="hr-HR" w:eastAsia="en-GB"/>
        </w:rPr>
        <w:t xml:space="preserve">prije odlaska </w:t>
      </w:r>
      <w:r w:rsidR="0011706A" w:rsidRPr="00BD1044">
        <w:rPr>
          <w:snapToGrid w:val="0"/>
          <w:lang w:val="hr-HR" w:eastAsia="en-GB"/>
        </w:rPr>
        <w:t xml:space="preserve">preduvjet je za mobilnost, osim u iznimnim opravdanim slučajevima. </w:t>
      </w:r>
    </w:p>
    <w:p w14:paraId="48292852" w14:textId="77777777" w:rsidR="0011706A" w:rsidRPr="00BD1044" w:rsidRDefault="00D961AC" w:rsidP="00B26021">
      <w:pPr>
        <w:suppressAutoHyphens w:val="0"/>
        <w:ind w:left="720" w:hanging="720"/>
        <w:jc w:val="both"/>
        <w:rPr>
          <w:snapToGrid w:val="0"/>
          <w:lang w:val="hr-HR" w:eastAsia="en-GB"/>
        </w:rPr>
      </w:pPr>
      <w:r w:rsidRPr="00BD1044">
        <w:rPr>
          <w:snapToGrid w:val="0"/>
          <w:lang w:val="hr-HR" w:eastAsia="en-GB"/>
        </w:rPr>
        <w:t>6.2</w:t>
      </w:r>
      <w:r w:rsidRPr="00BD1044">
        <w:rPr>
          <w:snapToGrid w:val="0"/>
          <w:lang w:val="hr-HR" w:eastAsia="en-GB"/>
        </w:rPr>
        <w:tab/>
        <w:t>[</w:t>
      </w:r>
      <w:r w:rsidR="0011706A" w:rsidRPr="00A8566C">
        <w:rPr>
          <w:snapToGrid w:val="0"/>
          <w:highlight w:val="cyan"/>
          <w:lang w:val="hr-HR" w:eastAsia="en-GB"/>
        </w:rPr>
        <w:t xml:space="preserve">Opcionalno </w:t>
      </w:r>
      <w:r w:rsidR="006566A0">
        <w:rPr>
          <w:snapToGrid w:val="0"/>
          <w:highlight w:val="cyan"/>
          <w:lang w:val="hr-HR" w:eastAsia="en-GB"/>
        </w:rPr>
        <w:t xml:space="preserve">- </w:t>
      </w:r>
      <w:r w:rsidR="0011706A" w:rsidRPr="00A8566C">
        <w:rPr>
          <w:snapToGrid w:val="0"/>
          <w:highlight w:val="cyan"/>
          <w:lang w:val="hr-HR" w:eastAsia="en-GB"/>
        </w:rPr>
        <w:t>samo ako nije uključeno u Sporazum o učenju</w:t>
      </w:r>
      <w:r w:rsidRPr="00BD1044">
        <w:rPr>
          <w:snapToGrid w:val="0"/>
          <w:lang w:val="hr-HR" w:eastAsia="en-GB"/>
        </w:rPr>
        <w:t xml:space="preserve">] </w:t>
      </w:r>
      <w:r w:rsidR="00A8566C">
        <w:rPr>
          <w:snapToGrid w:val="0"/>
          <w:lang w:val="hr-HR" w:eastAsia="en-GB"/>
        </w:rPr>
        <w:t>R</w:t>
      </w:r>
      <w:r w:rsidR="0011706A" w:rsidRPr="00BD1044">
        <w:rPr>
          <w:snapToGrid w:val="0"/>
          <w:lang w:val="hr-HR" w:eastAsia="en-GB"/>
        </w:rPr>
        <w:t xml:space="preserve">azina jezičnih kompetencija u </w:t>
      </w:r>
      <w:r w:rsidR="000D4A45" w:rsidRPr="00BD1044">
        <w:rPr>
          <w:snapToGrid w:val="0"/>
          <w:lang w:val="hr-HR" w:eastAsia="en-GB"/>
        </w:rPr>
        <w:t>[</w:t>
      </w:r>
      <w:r w:rsidR="006566A0">
        <w:rPr>
          <w:snapToGrid w:val="0"/>
          <w:lang w:val="hr-HR" w:eastAsia="en-GB"/>
        </w:rPr>
        <w:t xml:space="preserve">navesti </w:t>
      </w:r>
      <w:r w:rsidR="000D4A45" w:rsidRPr="00A8566C">
        <w:rPr>
          <w:snapToGrid w:val="0"/>
          <w:highlight w:val="yellow"/>
          <w:lang w:val="hr-HR" w:eastAsia="en-GB"/>
        </w:rPr>
        <w:t>glavn</w:t>
      </w:r>
      <w:r w:rsidR="006566A0">
        <w:rPr>
          <w:snapToGrid w:val="0"/>
          <w:highlight w:val="yellow"/>
          <w:lang w:val="hr-HR" w:eastAsia="en-GB"/>
        </w:rPr>
        <w:t>i</w:t>
      </w:r>
      <w:r w:rsidR="000D4A45" w:rsidRPr="00A8566C">
        <w:rPr>
          <w:snapToGrid w:val="0"/>
          <w:highlight w:val="yellow"/>
          <w:lang w:val="hr-HR" w:eastAsia="en-GB"/>
        </w:rPr>
        <w:t xml:space="preserve"> jezik poduke ili rada</w:t>
      </w:r>
      <w:r w:rsidR="000D4A45" w:rsidRPr="00BD1044">
        <w:rPr>
          <w:snapToGrid w:val="0"/>
          <w:lang w:val="hr-HR" w:eastAsia="en-GB"/>
        </w:rPr>
        <w:t>] koj</w:t>
      </w:r>
      <w:r w:rsidR="00A8566C">
        <w:rPr>
          <w:snapToGrid w:val="0"/>
          <w:lang w:val="hr-HR" w:eastAsia="en-GB"/>
        </w:rPr>
        <w:t>u</w:t>
      </w:r>
      <w:r w:rsidR="000D4A45" w:rsidRPr="00BD1044">
        <w:rPr>
          <w:snapToGrid w:val="0"/>
          <w:lang w:val="hr-HR" w:eastAsia="en-GB"/>
        </w:rPr>
        <w:t xml:space="preserve"> student već posjeduje ili pristaje steći do početka razdoblja mobilnosti jest: </w:t>
      </w:r>
      <w:r w:rsidR="0011706A" w:rsidRPr="00BD1044">
        <w:rPr>
          <w:snapToGrid w:val="0"/>
          <w:lang w:val="hr-HR" w:eastAsia="en-GB"/>
        </w:rPr>
        <w:t>A1</w:t>
      </w:r>
      <w:sdt>
        <w:sdtPr>
          <w:rPr>
            <w:snapToGrid w:val="0"/>
            <w:lang w:val="hr-HR" w:eastAsia="en-GB"/>
          </w:rPr>
          <w:id w:val="-1755589510"/>
          <w14:checkbox>
            <w14:checked w14:val="0"/>
            <w14:checkedState w14:val="2612" w14:font="MS Gothic"/>
            <w14:uncheckedState w14:val="2610" w14:font="MS Gothic"/>
          </w14:checkbox>
        </w:sdtPr>
        <w:sdtEndPr/>
        <w:sdtContent>
          <w:r w:rsidR="0011706A" w:rsidRPr="00BD1044">
            <w:rPr>
              <w:rFonts w:ascii="MS Mincho" w:eastAsia="MS Mincho" w:hAnsi="MS Mincho" w:cs="MS Mincho"/>
              <w:snapToGrid w:val="0"/>
              <w:lang w:val="hr-HR" w:eastAsia="en-GB"/>
            </w:rPr>
            <w:t>☐</w:t>
          </w:r>
        </w:sdtContent>
      </w:sdt>
      <w:r w:rsidR="0011706A" w:rsidRPr="00BD1044">
        <w:rPr>
          <w:snapToGrid w:val="0"/>
          <w:lang w:val="hr-HR" w:eastAsia="en-GB"/>
        </w:rPr>
        <w:t xml:space="preserve"> A2</w:t>
      </w:r>
      <w:sdt>
        <w:sdtPr>
          <w:rPr>
            <w:snapToGrid w:val="0"/>
            <w:lang w:val="hr-HR" w:eastAsia="en-GB"/>
          </w:rPr>
          <w:id w:val="2080716573"/>
          <w14:checkbox>
            <w14:checked w14:val="0"/>
            <w14:checkedState w14:val="2612" w14:font="MS Gothic"/>
            <w14:uncheckedState w14:val="2610" w14:font="MS Gothic"/>
          </w14:checkbox>
        </w:sdtPr>
        <w:sdtEndPr/>
        <w:sdtContent>
          <w:r w:rsidR="0011706A" w:rsidRPr="00BD1044">
            <w:rPr>
              <w:rFonts w:ascii="MS Mincho" w:eastAsia="MS Mincho" w:hAnsi="MS Mincho" w:cs="MS Mincho"/>
              <w:snapToGrid w:val="0"/>
              <w:lang w:val="hr-HR" w:eastAsia="en-GB"/>
            </w:rPr>
            <w:t>☐</w:t>
          </w:r>
        </w:sdtContent>
      </w:sdt>
      <w:r w:rsidR="0011706A" w:rsidRPr="00BD1044">
        <w:rPr>
          <w:snapToGrid w:val="0"/>
          <w:lang w:val="hr-HR" w:eastAsia="en-GB"/>
        </w:rPr>
        <w:t xml:space="preserve"> B1</w:t>
      </w:r>
      <w:sdt>
        <w:sdtPr>
          <w:rPr>
            <w:snapToGrid w:val="0"/>
            <w:lang w:val="hr-HR" w:eastAsia="en-GB"/>
          </w:rPr>
          <w:id w:val="501093915"/>
          <w14:checkbox>
            <w14:checked w14:val="0"/>
            <w14:checkedState w14:val="2612" w14:font="MS Gothic"/>
            <w14:uncheckedState w14:val="2610" w14:font="MS Gothic"/>
          </w14:checkbox>
        </w:sdtPr>
        <w:sdtEndPr/>
        <w:sdtContent>
          <w:r w:rsidR="0011706A" w:rsidRPr="00BD1044">
            <w:rPr>
              <w:rFonts w:ascii="MS Mincho" w:eastAsia="MS Mincho" w:hAnsi="MS Mincho" w:cs="MS Mincho"/>
              <w:snapToGrid w:val="0"/>
              <w:lang w:val="hr-HR" w:eastAsia="en-GB"/>
            </w:rPr>
            <w:t>☐</w:t>
          </w:r>
        </w:sdtContent>
      </w:sdt>
      <w:r w:rsidR="0011706A" w:rsidRPr="00BD1044">
        <w:rPr>
          <w:snapToGrid w:val="0"/>
          <w:lang w:val="hr-HR" w:eastAsia="en-GB"/>
        </w:rPr>
        <w:t xml:space="preserve"> B2</w:t>
      </w:r>
      <w:sdt>
        <w:sdtPr>
          <w:rPr>
            <w:snapToGrid w:val="0"/>
            <w:lang w:val="hr-HR" w:eastAsia="en-GB"/>
          </w:rPr>
          <w:id w:val="-572131189"/>
          <w14:checkbox>
            <w14:checked w14:val="0"/>
            <w14:checkedState w14:val="2612" w14:font="MS Gothic"/>
            <w14:uncheckedState w14:val="2610" w14:font="MS Gothic"/>
          </w14:checkbox>
        </w:sdtPr>
        <w:sdtEndPr/>
        <w:sdtContent>
          <w:r w:rsidR="0011706A" w:rsidRPr="00BD1044">
            <w:rPr>
              <w:rFonts w:ascii="MS Mincho" w:eastAsia="MS Mincho" w:hAnsi="MS Mincho" w:cs="MS Mincho"/>
              <w:snapToGrid w:val="0"/>
              <w:lang w:val="hr-HR" w:eastAsia="en-GB"/>
            </w:rPr>
            <w:t>☐</w:t>
          </w:r>
        </w:sdtContent>
      </w:sdt>
      <w:r w:rsidR="0011706A" w:rsidRPr="00BD1044">
        <w:rPr>
          <w:snapToGrid w:val="0"/>
          <w:lang w:val="hr-HR" w:eastAsia="en-GB"/>
        </w:rPr>
        <w:t xml:space="preserve"> C1</w:t>
      </w:r>
      <w:sdt>
        <w:sdtPr>
          <w:rPr>
            <w:snapToGrid w:val="0"/>
            <w:lang w:val="hr-HR" w:eastAsia="en-GB"/>
          </w:rPr>
          <w:id w:val="1999688498"/>
          <w14:checkbox>
            <w14:checked w14:val="0"/>
            <w14:checkedState w14:val="2612" w14:font="MS Gothic"/>
            <w14:uncheckedState w14:val="2610" w14:font="MS Gothic"/>
          </w14:checkbox>
        </w:sdtPr>
        <w:sdtEndPr/>
        <w:sdtContent>
          <w:r w:rsidR="0011706A" w:rsidRPr="00BD1044">
            <w:rPr>
              <w:rFonts w:ascii="MS Mincho" w:eastAsia="MS Mincho" w:hAnsi="MS Mincho" w:cs="MS Mincho"/>
              <w:snapToGrid w:val="0"/>
              <w:lang w:val="hr-HR" w:eastAsia="en-GB"/>
            </w:rPr>
            <w:t>☐</w:t>
          </w:r>
        </w:sdtContent>
      </w:sdt>
      <w:r w:rsidR="0011706A" w:rsidRPr="00BD1044">
        <w:rPr>
          <w:snapToGrid w:val="0"/>
          <w:lang w:val="hr-HR" w:eastAsia="en-GB"/>
        </w:rPr>
        <w:t xml:space="preserve"> C2</w:t>
      </w:r>
      <w:sdt>
        <w:sdtPr>
          <w:rPr>
            <w:snapToGrid w:val="0"/>
            <w:lang w:val="hr-HR" w:eastAsia="en-GB"/>
          </w:rPr>
          <w:id w:val="1905413111"/>
          <w14:checkbox>
            <w14:checked w14:val="0"/>
            <w14:checkedState w14:val="2612" w14:font="MS Gothic"/>
            <w14:uncheckedState w14:val="2610" w14:font="MS Gothic"/>
          </w14:checkbox>
        </w:sdtPr>
        <w:sdtEndPr/>
        <w:sdtContent>
          <w:r w:rsidR="0011706A" w:rsidRPr="00BD1044">
            <w:rPr>
              <w:rFonts w:ascii="MS Mincho" w:eastAsia="MS Mincho" w:hAnsi="MS Mincho" w:cs="MS Mincho"/>
              <w:snapToGrid w:val="0"/>
              <w:lang w:val="hr-HR" w:eastAsia="en-GB"/>
            </w:rPr>
            <w:t>☐</w:t>
          </w:r>
        </w:sdtContent>
      </w:sdt>
    </w:p>
    <w:p w14:paraId="6DFCAE79" w14:textId="77777777" w:rsidR="000D4A45" w:rsidRPr="00BD1044" w:rsidRDefault="00E47C66" w:rsidP="00B26021">
      <w:pPr>
        <w:suppressAutoHyphens w:val="0"/>
        <w:ind w:left="720" w:hanging="720"/>
        <w:jc w:val="both"/>
        <w:rPr>
          <w:snapToGrid w:val="0"/>
          <w:lang w:val="hr-HR" w:eastAsia="en-GB"/>
        </w:rPr>
      </w:pPr>
      <w:r w:rsidRPr="00BD1044">
        <w:rPr>
          <w:snapToGrid w:val="0"/>
          <w:lang w:val="hr-HR" w:eastAsia="en-GB"/>
        </w:rPr>
        <w:t xml:space="preserve">6.3 </w:t>
      </w:r>
      <w:r w:rsidRPr="00BD1044">
        <w:rPr>
          <w:snapToGrid w:val="0"/>
          <w:lang w:val="hr-HR" w:eastAsia="en-GB"/>
        </w:rPr>
        <w:tab/>
      </w:r>
      <w:r w:rsidR="000D4A45" w:rsidRPr="00BD1044">
        <w:rPr>
          <w:snapToGrid w:val="0"/>
          <w:lang w:val="hr-HR" w:eastAsia="en-GB"/>
        </w:rPr>
        <w:t>[</w:t>
      </w:r>
      <w:r w:rsidR="000D4A45" w:rsidRPr="00A8566C">
        <w:rPr>
          <w:snapToGrid w:val="0"/>
          <w:highlight w:val="cyan"/>
          <w:lang w:val="hr-HR" w:eastAsia="en-GB"/>
        </w:rPr>
        <w:t>Primjenjivo samo na sudionike koji će koristiti OLS jezični tečaj</w:t>
      </w:r>
      <w:r w:rsidR="000D4A45" w:rsidRPr="00BD1044">
        <w:rPr>
          <w:snapToGrid w:val="0"/>
          <w:lang w:val="hr-HR" w:eastAsia="en-GB"/>
        </w:rPr>
        <w:t>]</w:t>
      </w:r>
      <w:r w:rsidR="00A8566C">
        <w:rPr>
          <w:snapToGrid w:val="0"/>
          <w:lang w:val="hr-HR" w:eastAsia="en-GB"/>
        </w:rPr>
        <w:t xml:space="preserve"> </w:t>
      </w:r>
      <w:r w:rsidR="000D4A45" w:rsidRPr="00BD1044">
        <w:rPr>
          <w:snapToGrid w:val="0"/>
          <w:lang w:val="hr-HR" w:eastAsia="en-GB"/>
        </w:rPr>
        <w:t xml:space="preserve">Sudionik </w:t>
      </w:r>
      <w:r w:rsidR="009C21DB">
        <w:rPr>
          <w:snapToGrid w:val="0"/>
          <w:lang w:val="hr-HR" w:eastAsia="en-GB"/>
        </w:rPr>
        <w:t>je dužan</w:t>
      </w:r>
      <w:r w:rsidR="000D4A45" w:rsidRPr="00BD1044">
        <w:rPr>
          <w:snapToGrid w:val="0"/>
          <w:lang w:val="hr-HR" w:eastAsia="en-GB"/>
        </w:rPr>
        <w:t xml:space="preserve"> </w:t>
      </w:r>
      <w:r w:rsidR="009C21DB">
        <w:rPr>
          <w:snapToGrid w:val="0"/>
          <w:lang w:val="hr-HR" w:eastAsia="en-GB"/>
        </w:rPr>
        <w:t>pratiti</w:t>
      </w:r>
      <w:r w:rsidR="009C21DB" w:rsidRPr="00BD1044">
        <w:rPr>
          <w:snapToGrid w:val="0"/>
          <w:lang w:val="hr-HR" w:eastAsia="en-GB"/>
        </w:rPr>
        <w:t xml:space="preserve"> </w:t>
      </w:r>
      <w:r w:rsidR="000D4A45" w:rsidRPr="00BD1044">
        <w:rPr>
          <w:snapToGrid w:val="0"/>
          <w:lang w:val="hr-HR" w:eastAsia="en-GB"/>
        </w:rPr>
        <w:t xml:space="preserve">OLS jezični tečaj odmah po </w:t>
      </w:r>
      <w:r w:rsidR="006566A0">
        <w:rPr>
          <w:snapToGrid w:val="0"/>
          <w:lang w:val="hr-HR" w:eastAsia="en-GB"/>
        </w:rPr>
        <w:t xml:space="preserve">dobivanju </w:t>
      </w:r>
      <w:r w:rsidR="009C21DB">
        <w:rPr>
          <w:snapToGrid w:val="0"/>
          <w:lang w:val="hr-HR" w:eastAsia="en-GB"/>
        </w:rPr>
        <w:t xml:space="preserve"> pristupa</w:t>
      </w:r>
      <w:r w:rsidR="000D4A45" w:rsidRPr="00BD1044">
        <w:rPr>
          <w:snapToGrid w:val="0"/>
          <w:lang w:val="hr-HR" w:eastAsia="en-GB"/>
        </w:rPr>
        <w:t xml:space="preserve"> te </w:t>
      </w:r>
      <w:r w:rsidR="009C21DB">
        <w:rPr>
          <w:snapToGrid w:val="0"/>
          <w:lang w:val="hr-HR" w:eastAsia="en-GB"/>
        </w:rPr>
        <w:t>koristiti</w:t>
      </w:r>
      <w:r w:rsidR="000D4A45" w:rsidRPr="00BD1044">
        <w:rPr>
          <w:snapToGrid w:val="0"/>
          <w:lang w:val="hr-HR" w:eastAsia="en-GB"/>
        </w:rPr>
        <w:t xml:space="preserve"> sve </w:t>
      </w:r>
      <w:r w:rsidR="009C21DB">
        <w:rPr>
          <w:snapToGrid w:val="0"/>
          <w:lang w:val="hr-HR" w:eastAsia="en-GB"/>
        </w:rPr>
        <w:t xml:space="preserve">mogućnosti koje se njime nude. </w:t>
      </w:r>
      <w:r w:rsidR="009C21DB" w:rsidRPr="009C21DB">
        <w:rPr>
          <w:lang w:val="hr-HR"/>
        </w:rPr>
        <w:t xml:space="preserve">Sudionik je obvezan, ako nije u mogućnosti </w:t>
      </w:r>
      <w:r w:rsidR="00967DD5" w:rsidRPr="009C21DB">
        <w:rPr>
          <w:lang w:val="hr-HR"/>
        </w:rPr>
        <w:t>p</w:t>
      </w:r>
      <w:r w:rsidR="00967DD5">
        <w:rPr>
          <w:lang w:val="hr-HR"/>
        </w:rPr>
        <w:t>ohađati</w:t>
      </w:r>
      <w:r w:rsidR="00967DD5" w:rsidRPr="009C21DB">
        <w:rPr>
          <w:lang w:val="hr-HR"/>
        </w:rPr>
        <w:t xml:space="preserve"> </w:t>
      </w:r>
      <w:r w:rsidR="00E160BD">
        <w:rPr>
          <w:lang w:val="hr-HR"/>
        </w:rPr>
        <w:t>OLS</w:t>
      </w:r>
      <w:r w:rsidR="00E160BD" w:rsidRPr="009C21DB">
        <w:rPr>
          <w:lang w:val="hr-HR"/>
        </w:rPr>
        <w:t xml:space="preserve"> </w:t>
      </w:r>
      <w:r w:rsidR="009C21DB" w:rsidRPr="009C21DB">
        <w:rPr>
          <w:lang w:val="hr-HR"/>
        </w:rPr>
        <w:t>jezični tečaj, o istome odmah obavijestiti organizaciju i to prije pristupanja tečaju.</w:t>
      </w:r>
    </w:p>
    <w:p w14:paraId="11BE4C40" w14:textId="77777777" w:rsidR="00E47C66" w:rsidRPr="00BD1044" w:rsidRDefault="000D4A45" w:rsidP="00B26021">
      <w:pPr>
        <w:suppressAutoHyphens w:val="0"/>
        <w:ind w:left="720" w:hanging="720"/>
        <w:jc w:val="both"/>
        <w:rPr>
          <w:snapToGrid w:val="0"/>
          <w:lang w:val="hr-HR" w:eastAsia="en-GB"/>
        </w:rPr>
      </w:pPr>
      <w:r w:rsidRPr="00BD1044">
        <w:rPr>
          <w:snapToGrid w:val="0"/>
          <w:lang w:val="hr-HR" w:eastAsia="en-GB"/>
        </w:rPr>
        <w:t xml:space="preserve">6.4    </w:t>
      </w:r>
      <w:r w:rsidR="00A8566C">
        <w:rPr>
          <w:snapToGrid w:val="0"/>
          <w:lang w:val="hr-HR" w:eastAsia="en-GB"/>
        </w:rPr>
        <w:t xml:space="preserve"> </w:t>
      </w:r>
      <w:r w:rsidR="006034BE">
        <w:rPr>
          <w:snapToGrid w:val="0"/>
          <w:lang w:val="hr-HR" w:eastAsia="en-GB"/>
        </w:rPr>
        <w:tab/>
      </w:r>
      <w:r w:rsidRPr="00BD1044">
        <w:rPr>
          <w:snapToGrid w:val="0"/>
          <w:lang w:val="hr-HR" w:eastAsia="en-GB"/>
        </w:rPr>
        <w:t xml:space="preserve">Isplata zadnjeg obroka financijske potpore ovisi o izvršenju obvezne </w:t>
      </w:r>
      <w:r w:rsidR="00E160BD">
        <w:rPr>
          <w:snapToGrid w:val="0"/>
          <w:lang w:val="hr-HR" w:eastAsia="en-GB"/>
        </w:rPr>
        <w:t>OLS</w:t>
      </w:r>
      <w:r w:rsidR="00E160BD" w:rsidRPr="00BD1044">
        <w:rPr>
          <w:snapToGrid w:val="0"/>
          <w:lang w:val="hr-HR" w:eastAsia="en-GB"/>
        </w:rPr>
        <w:t xml:space="preserve"> </w:t>
      </w:r>
      <w:r w:rsidRPr="00BD1044">
        <w:rPr>
          <w:snapToGrid w:val="0"/>
          <w:lang w:val="hr-HR" w:eastAsia="en-GB"/>
        </w:rPr>
        <w:t xml:space="preserve">jezične procjene na kraju mobilnosti. </w:t>
      </w:r>
    </w:p>
    <w:p w14:paraId="4C7FE321" w14:textId="77777777" w:rsidR="00D961AC" w:rsidRPr="00BD1044" w:rsidRDefault="00D961AC" w:rsidP="007523A7">
      <w:pPr>
        <w:pBdr>
          <w:bottom w:val="single" w:sz="4" w:space="1" w:color="000000"/>
        </w:pBdr>
        <w:jc w:val="both"/>
        <w:rPr>
          <w:lang w:val="hr-HR"/>
        </w:rPr>
      </w:pPr>
    </w:p>
    <w:p w14:paraId="61394573" w14:textId="77777777" w:rsidR="00D961AC" w:rsidRPr="00BD1044" w:rsidRDefault="007E6B3B" w:rsidP="007523A7">
      <w:pPr>
        <w:pBdr>
          <w:bottom w:val="single" w:sz="4" w:space="1" w:color="000000"/>
        </w:pBdr>
        <w:jc w:val="both"/>
        <w:rPr>
          <w:lang w:val="hr-HR"/>
        </w:rPr>
      </w:pPr>
      <w:r w:rsidRPr="00BD1044">
        <w:rPr>
          <w:lang w:val="hr-HR"/>
        </w:rPr>
        <w:t>ČLANAK</w:t>
      </w:r>
      <w:r w:rsidR="00D961AC" w:rsidRPr="00BD1044">
        <w:rPr>
          <w:lang w:val="hr-HR"/>
        </w:rPr>
        <w:t xml:space="preserve"> 7 – </w:t>
      </w:r>
      <w:r w:rsidR="00E47C66" w:rsidRPr="00BD1044">
        <w:rPr>
          <w:lang w:val="hr-HR"/>
        </w:rPr>
        <w:t>EU UPITNIK</w:t>
      </w:r>
      <w:r w:rsidRPr="00BD1044">
        <w:rPr>
          <w:lang w:val="hr-HR"/>
        </w:rPr>
        <w:t xml:space="preserve"> </w:t>
      </w:r>
    </w:p>
    <w:p w14:paraId="6D2A2C29" w14:textId="77777777" w:rsidR="00D961AC" w:rsidRPr="00BD1044" w:rsidRDefault="00D961AC" w:rsidP="0011706A">
      <w:pPr>
        <w:tabs>
          <w:tab w:val="left" w:pos="567"/>
        </w:tabs>
        <w:ind w:left="567" w:hanging="567"/>
        <w:jc w:val="both"/>
        <w:rPr>
          <w:lang w:val="hr-HR"/>
        </w:rPr>
      </w:pPr>
      <w:r w:rsidRPr="00BD1044">
        <w:rPr>
          <w:lang w:val="hr-HR"/>
        </w:rPr>
        <w:lastRenderedPageBreak/>
        <w:t>7.1</w:t>
      </w:r>
      <w:r w:rsidRPr="00BD1044">
        <w:rPr>
          <w:lang w:val="hr-HR"/>
        </w:rPr>
        <w:tab/>
      </w:r>
      <w:r w:rsidR="008618C8" w:rsidRPr="00BD1044">
        <w:rPr>
          <w:lang w:val="hr-HR"/>
        </w:rPr>
        <w:t>Sudionik je dužan</w:t>
      </w:r>
      <w:r w:rsidR="00966A24">
        <w:rPr>
          <w:lang w:val="hr-HR"/>
        </w:rPr>
        <w:t>,</w:t>
      </w:r>
      <w:r w:rsidR="008618C8" w:rsidRPr="00BD1044">
        <w:rPr>
          <w:lang w:val="hr-HR"/>
        </w:rPr>
        <w:t xml:space="preserve"> </w:t>
      </w:r>
      <w:r w:rsidR="00966A24" w:rsidRPr="00BD1044">
        <w:rPr>
          <w:lang w:val="hr-HR"/>
        </w:rPr>
        <w:t>nakon razdoblja mobilnosti u inozemstvu</w:t>
      </w:r>
      <w:r w:rsidR="00966A24">
        <w:rPr>
          <w:lang w:val="hr-HR"/>
        </w:rPr>
        <w:t xml:space="preserve">, </w:t>
      </w:r>
      <w:r w:rsidR="008618C8" w:rsidRPr="00BD1044">
        <w:rPr>
          <w:lang w:val="hr-HR"/>
        </w:rPr>
        <w:t xml:space="preserve">ispuniti </w:t>
      </w:r>
      <w:r w:rsidR="00966A24">
        <w:rPr>
          <w:lang w:val="hr-HR"/>
        </w:rPr>
        <w:t xml:space="preserve">i podnijeti </w:t>
      </w:r>
      <w:r w:rsidR="008618C8" w:rsidRPr="00BD1044">
        <w:rPr>
          <w:lang w:val="hr-HR"/>
        </w:rPr>
        <w:t xml:space="preserve">online </w:t>
      </w:r>
      <w:r w:rsidR="00E47C66" w:rsidRPr="00BD1044">
        <w:rPr>
          <w:lang w:val="hr-HR"/>
        </w:rPr>
        <w:t>EU upitnik</w:t>
      </w:r>
      <w:r w:rsidR="008618C8" w:rsidRPr="00BD1044">
        <w:rPr>
          <w:lang w:val="hr-HR"/>
        </w:rPr>
        <w:t xml:space="preserve"> najkasnije </w:t>
      </w:r>
      <w:r w:rsidR="00E47C66" w:rsidRPr="00BD1044">
        <w:rPr>
          <w:lang w:val="hr-HR"/>
        </w:rPr>
        <w:t>3</w:t>
      </w:r>
      <w:r w:rsidR="008618C8" w:rsidRPr="00BD1044">
        <w:rPr>
          <w:lang w:val="hr-HR"/>
        </w:rPr>
        <w:t xml:space="preserve">0 </w:t>
      </w:r>
      <w:r w:rsidR="004B176D" w:rsidRPr="00BD1044">
        <w:rPr>
          <w:lang w:val="hr-HR"/>
        </w:rPr>
        <w:t xml:space="preserve">kalendarskih </w:t>
      </w:r>
      <w:r w:rsidR="007C7BCB" w:rsidRPr="00BD1044">
        <w:rPr>
          <w:lang w:val="hr-HR"/>
        </w:rPr>
        <w:t>dana</w:t>
      </w:r>
      <w:r w:rsidR="004B176D" w:rsidRPr="00BD1044">
        <w:rPr>
          <w:lang w:val="hr-HR"/>
        </w:rPr>
        <w:t xml:space="preserve"> od </w:t>
      </w:r>
      <w:r w:rsidR="00966A24">
        <w:rPr>
          <w:lang w:val="hr-HR"/>
        </w:rPr>
        <w:t>zaprimanja poziva za ispunjenje istog</w:t>
      </w:r>
      <w:r w:rsidR="00447C5C" w:rsidRPr="00BD1044">
        <w:rPr>
          <w:lang w:val="hr-HR"/>
        </w:rPr>
        <w:t xml:space="preserve">. </w:t>
      </w:r>
      <w:r w:rsidR="000A7A6F" w:rsidRPr="00BD1044">
        <w:rPr>
          <w:lang w:val="hr-HR"/>
        </w:rPr>
        <w:t xml:space="preserve">Od </w:t>
      </w:r>
      <w:r w:rsidR="00966A24">
        <w:rPr>
          <w:lang w:val="hr-HR"/>
        </w:rPr>
        <w:t>sudionik</w:t>
      </w:r>
      <w:r w:rsidR="00966A24" w:rsidRPr="00BD1044">
        <w:rPr>
          <w:lang w:val="hr-HR"/>
        </w:rPr>
        <w:t xml:space="preserve">a </w:t>
      </w:r>
      <w:r w:rsidR="000A7A6F" w:rsidRPr="00BD1044">
        <w:rPr>
          <w:lang w:val="hr-HR"/>
        </w:rPr>
        <w:t xml:space="preserve">koji ne </w:t>
      </w:r>
      <w:r w:rsidR="00D44043" w:rsidRPr="00BD1044">
        <w:rPr>
          <w:lang w:val="hr-HR"/>
        </w:rPr>
        <w:t xml:space="preserve">ispune </w:t>
      </w:r>
      <w:r w:rsidR="0011706A" w:rsidRPr="00BD1044">
        <w:rPr>
          <w:lang w:val="hr-HR"/>
        </w:rPr>
        <w:t xml:space="preserve">i podnesu </w:t>
      </w:r>
      <w:r w:rsidR="00D44043" w:rsidRPr="00BD1044">
        <w:rPr>
          <w:lang w:val="hr-HR"/>
        </w:rPr>
        <w:t>online EU upitnik</w:t>
      </w:r>
      <w:r w:rsidR="000A7A6F" w:rsidRPr="00BD1044">
        <w:rPr>
          <w:lang w:val="hr-HR"/>
        </w:rPr>
        <w:t>, ustanova pošiljatelj može tražiti povrat</w:t>
      </w:r>
      <w:r w:rsidR="00966A24">
        <w:rPr>
          <w:lang w:val="hr-HR"/>
        </w:rPr>
        <w:t>, cijelog ili dijela, iznosa isplaćene financijske potpore.</w:t>
      </w:r>
    </w:p>
    <w:p w14:paraId="05ED0381" w14:textId="77777777" w:rsidR="00447C5C" w:rsidRPr="00BD1044" w:rsidRDefault="00447C5C" w:rsidP="00466981">
      <w:pPr>
        <w:tabs>
          <w:tab w:val="left" w:pos="567"/>
        </w:tabs>
        <w:ind w:left="567" w:hanging="567"/>
        <w:jc w:val="both"/>
        <w:rPr>
          <w:lang w:val="hr-HR"/>
        </w:rPr>
      </w:pPr>
      <w:r w:rsidRPr="00BD1044">
        <w:rPr>
          <w:lang w:val="hr-HR"/>
        </w:rPr>
        <w:t xml:space="preserve">7.2 </w:t>
      </w:r>
      <w:r w:rsidRPr="00BD1044">
        <w:rPr>
          <w:lang w:val="hr-HR"/>
        </w:rPr>
        <w:tab/>
        <w:t>Sudioni</w:t>
      </w:r>
      <w:r w:rsidR="00C03C87">
        <w:rPr>
          <w:lang w:val="hr-HR"/>
        </w:rPr>
        <w:t>ku</w:t>
      </w:r>
      <w:r w:rsidRPr="00BD1044">
        <w:rPr>
          <w:lang w:val="hr-HR"/>
        </w:rPr>
        <w:t xml:space="preserve"> može biti poslan dodatni online upitnik koji </w:t>
      </w:r>
      <w:r w:rsidR="00C03C87">
        <w:rPr>
          <w:lang w:val="hr-HR"/>
        </w:rPr>
        <w:t>uključuje</w:t>
      </w:r>
      <w:r w:rsidR="0011706A" w:rsidRPr="00BD1044">
        <w:rPr>
          <w:lang w:val="hr-HR"/>
        </w:rPr>
        <w:t xml:space="preserve"> </w:t>
      </w:r>
      <w:r w:rsidRPr="00BD1044">
        <w:rPr>
          <w:lang w:val="hr-HR"/>
        </w:rPr>
        <w:t xml:space="preserve">cjelovito </w:t>
      </w:r>
      <w:r w:rsidR="0011706A" w:rsidRPr="00BD1044">
        <w:rPr>
          <w:lang w:val="hr-HR"/>
        </w:rPr>
        <w:t>izvješ</w:t>
      </w:r>
      <w:r w:rsidR="00C03C87">
        <w:rPr>
          <w:lang w:val="hr-HR"/>
        </w:rPr>
        <w:t>će</w:t>
      </w:r>
      <w:r w:rsidR="0011706A" w:rsidRPr="00BD1044">
        <w:rPr>
          <w:lang w:val="hr-HR"/>
        </w:rPr>
        <w:t xml:space="preserve"> </w:t>
      </w:r>
      <w:r w:rsidRPr="00BD1044">
        <w:rPr>
          <w:lang w:val="hr-HR"/>
        </w:rPr>
        <w:t>vezano uz pitanj</w:t>
      </w:r>
      <w:r w:rsidR="00C03C87">
        <w:rPr>
          <w:lang w:val="hr-HR"/>
        </w:rPr>
        <w:t>a</w:t>
      </w:r>
      <w:r w:rsidRPr="00BD1044">
        <w:rPr>
          <w:lang w:val="hr-HR"/>
        </w:rPr>
        <w:t xml:space="preserve"> priznavanja razdoblja mobilnosti.</w:t>
      </w:r>
    </w:p>
    <w:p w14:paraId="70AC20D6" w14:textId="77777777" w:rsidR="00D961AC" w:rsidRPr="00BD1044" w:rsidRDefault="00D961AC" w:rsidP="007523A7">
      <w:pPr>
        <w:jc w:val="both"/>
        <w:rPr>
          <w:lang w:val="hr-HR"/>
        </w:rPr>
      </w:pPr>
    </w:p>
    <w:p w14:paraId="16749BB2" w14:textId="77777777" w:rsidR="00D961AC" w:rsidRPr="00BD1044" w:rsidRDefault="007E6B3B" w:rsidP="007523A7">
      <w:pPr>
        <w:pBdr>
          <w:bottom w:val="single" w:sz="4" w:space="1" w:color="000000"/>
        </w:pBdr>
        <w:jc w:val="both"/>
        <w:rPr>
          <w:lang w:val="hr-HR"/>
        </w:rPr>
      </w:pPr>
      <w:r w:rsidRPr="00BD1044">
        <w:rPr>
          <w:lang w:val="hr-HR"/>
        </w:rPr>
        <w:t>ČLANAK</w:t>
      </w:r>
      <w:r w:rsidR="00D961AC" w:rsidRPr="00BD1044">
        <w:rPr>
          <w:lang w:val="hr-HR"/>
        </w:rPr>
        <w:t xml:space="preserve"> 8 – </w:t>
      </w:r>
      <w:r w:rsidRPr="00BD1044">
        <w:rPr>
          <w:lang w:val="hr-HR"/>
        </w:rPr>
        <w:t>MJERODAVNO PRAVO I  NADLEŽNI SUD</w:t>
      </w:r>
    </w:p>
    <w:p w14:paraId="1285A926" w14:textId="77777777" w:rsidR="00D44043" w:rsidRPr="00BD1044" w:rsidRDefault="00D44043" w:rsidP="00AC21B2">
      <w:pPr>
        <w:tabs>
          <w:tab w:val="left" w:pos="567"/>
        </w:tabs>
        <w:ind w:left="567" w:hanging="567"/>
        <w:jc w:val="both"/>
        <w:rPr>
          <w:lang w:val="hr-HR"/>
        </w:rPr>
      </w:pPr>
      <w:r w:rsidRPr="00BD1044">
        <w:rPr>
          <w:lang w:val="hr-HR"/>
        </w:rPr>
        <w:t>8.1</w:t>
      </w:r>
      <w:r w:rsidRPr="00BD1044">
        <w:rPr>
          <w:lang w:val="hr-HR"/>
        </w:rPr>
        <w:tab/>
        <w:t>Ugovor je reguliran</w:t>
      </w:r>
      <w:r w:rsidR="001C2CD7" w:rsidRPr="00BD1044">
        <w:rPr>
          <w:lang w:val="hr-HR"/>
        </w:rPr>
        <w:t xml:space="preserve"> zakonima i drugim propisima Republike Hrvatske kao mjerodavnim pravom.</w:t>
      </w:r>
    </w:p>
    <w:p w14:paraId="2CB6D419" w14:textId="77777777" w:rsidR="00D961AC" w:rsidRPr="00BD1044" w:rsidRDefault="00D44043" w:rsidP="00C96174">
      <w:pPr>
        <w:tabs>
          <w:tab w:val="left" w:pos="567"/>
        </w:tabs>
        <w:ind w:left="567" w:hanging="567"/>
        <w:jc w:val="both"/>
        <w:rPr>
          <w:lang w:val="hr-HR"/>
        </w:rPr>
      </w:pPr>
      <w:r w:rsidRPr="00BD1044">
        <w:rPr>
          <w:lang w:val="hr-HR"/>
        </w:rPr>
        <w:t>8.2</w:t>
      </w:r>
      <w:r w:rsidRPr="00BD1044">
        <w:rPr>
          <w:lang w:val="hr-HR"/>
        </w:rPr>
        <w:tab/>
        <w:t xml:space="preserve">Nadležni sud određen u skladu s mjerodavnim nacionalnim pravom jedini </w:t>
      </w:r>
      <w:r w:rsidR="005B54DB" w:rsidRPr="00BD1044">
        <w:rPr>
          <w:lang w:val="hr-HR"/>
        </w:rPr>
        <w:t xml:space="preserve">je </w:t>
      </w:r>
      <w:r w:rsidRPr="00BD1044">
        <w:rPr>
          <w:lang w:val="hr-HR"/>
        </w:rPr>
        <w:t xml:space="preserve">ovlašten za rješavanje sporova između ustanove i korisnika koji se odnose na tumačenje, primjenu ili valjanost ovog Ugovora, </w:t>
      </w:r>
      <w:r w:rsidR="008B0D5C">
        <w:rPr>
          <w:lang w:val="hr-HR"/>
        </w:rPr>
        <w:t>ak</w:t>
      </w:r>
      <w:r w:rsidR="008B0D5C" w:rsidRPr="00BD1044">
        <w:rPr>
          <w:lang w:val="hr-HR"/>
        </w:rPr>
        <w:t xml:space="preserve">o </w:t>
      </w:r>
      <w:r w:rsidRPr="00BD1044">
        <w:rPr>
          <w:lang w:val="hr-HR"/>
        </w:rPr>
        <w:t xml:space="preserve">se takav spor ne može riješiti dogovorno. </w:t>
      </w:r>
    </w:p>
    <w:p w14:paraId="7CF38CE2" w14:textId="77777777" w:rsidR="00D961AC" w:rsidRPr="00BD1044" w:rsidRDefault="00D961AC" w:rsidP="00466981">
      <w:pPr>
        <w:jc w:val="both"/>
        <w:rPr>
          <w:lang w:val="hr-HR"/>
        </w:rPr>
      </w:pPr>
    </w:p>
    <w:p w14:paraId="2670B715" w14:textId="77777777" w:rsidR="00D961AC" w:rsidRPr="00BD1044" w:rsidRDefault="00D961AC" w:rsidP="009C639A">
      <w:pPr>
        <w:jc w:val="both"/>
        <w:rPr>
          <w:b/>
          <w:lang w:val="hr-HR"/>
        </w:rPr>
      </w:pPr>
    </w:p>
    <w:p w14:paraId="4D2C7991" w14:textId="77777777" w:rsidR="00D961AC" w:rsidRPr="00BD1044" w:rsidRDefault="007E6B3B" w:rsidP="007523A7">
      <w:pPr>
        <w:ind w:left="5812" w:hanging="5812"/>
        <w:jc w:val="both"/>
        <w:rPr>
          <w:lang w:val="hr-HR"/>
        </w:rPr>
      </w:pPr>
      <w:r w:rsidRPr="00BD1044">
        <w:rPr>
          <w:lang w:val="hr-HR"/>
        </w:rPr>
        <w:t>POTPISI</w:t>
      </w:r>
    </w:p>
    <w:p w14:paraId="3E40A0D1" w14:textId="77777777" w:rsidR="00D961AC" w:rsidRPr="00BD1044" w:rsidRDefault="00D961AC" w:rsidP="007523A7">
      <w:pPr>
        <w:ind w:left="5812" w:hanging="5812"/>
        <w:jc w:val="both"/>
        <w:rPr>
          <w:lang w:val="hr-HR"/>
        </w:rPr>
      </w:pPr>
    </w:p>
    <w:p w14:paraId="50665667" w14:textId="77777777" w:rsidR="00D961AC" w:rsidRPr="00BD1044" w:rsidRDefault="007E6B3B" w:rsidP="007523A7">
      <w:pPr>
        <w:tabs>
          <w:tab w:val="left" w:pos="5670"/>
        </w:tabs>
        <w:jc w:val="both"/>
        <w:rPr>
          <w:lang w:val="hr-HR"/>
        </w:rPr>
      </w:pPr>
      <w:r w:rsidRPr="00BD1044">
        <w:rPr>
          <w:lang w:val="hr-HR"/>
        </w:rPr>
        <w:t xml:space="preserve">Za </w:t>
      </w:r>
      <w:r w:rsidR="002D5348" w:rsidRPr="00BD1044">
        <w:rPr>
          <w:lang w:val="hr-HR"/>
        </w:rPr>
        <w:t>sudionika</w:t>
      </w:r>
      <w:r w:rsidR="00D961AC" w:rsidRPr="00BD1044">
        <w:rPr>
          <w:lang w:val="hr-HR"/>
        </w:rPr>
        <w:tab/>
      </w:r>
      <w:r w:rsidR="007A765E" w:rsidRPr="00BD1044">
        <w:rPr>
          <w:lang w:val="hr-HR"/>
        </w:rPr>
        <w:t>Za usta</w:t>
      </w:r>
      <w:r w:rsidRPr="00BD1044">
        <w:rPr>
          <w:lang w:val="hr-HR"/>
        </w:rPr>
        <w:t>novu</w:t>
      </w:r>
      <w:r w:rsidR="00D44043" w:rsidRPr="00BD1044">
        <w:rPr>
          <w:lang w:val="hr-HR"/>
        </w:rPr>
        <w:t>/organizaciju</w:t>
      </w:r>
    </w:p>
    <w:p w14:paraId="010D9D84" w14:textId="77777777" w:rsidR="00D961AC" w:rsidRPr="00BD1044" w:rsidRDefault="00D961AC" w:rsidP="007523A7">
      <w:pPr>
        <w:tabs>
          <w:tab w:val="left" w:pos="5670"/>
        </w:tabs>
        <w:jc w:val="both"/>
        <w:rPr>
          <w:lang w:val="hr-HR"/>
        </w:rPr>
      </w:pPr>
      <w:r w:rsidRPr="00BD1044">
        <w:rPr>
          <w:lang w:val="hr-HR"/>
        </w:rPr>
        <w:t>[</w:t>
      </w:r>
      <w:r w:rsidR="007E6B3B" w:rsidRPr="00BD1044">
        <w:rPr>
          <w:shd w:val="clear" w:color="auto" w:fill="FFFF00"/>
          <w:lang w:val="hr-HR"/>
        </w:rPr>
        <w:t>prezime/ime</w:t>
      </w:r>
      <w:r w:rsidRPr="00BD1044">
        <w:rPr>
          <w:lang w:val="hr-HR"/>
        </w:rPr>
        <w:t>]</w:t>
      </w:r>
      <w:r w:rsidRPr="00BD1044">
        <w:rPr>
          <w:lang w:val="hr-HR"/>
        </w:rPr>
        <w:tab/>
        <w:t>[</w:t>
      </w:r>
      <w:r w:rsidR="007E6B3B" w:rsidRPr="00BD1044">
        <w:rPr>
          <w:shd w:val="clear" w:color="auto" w:fill="FFFF00"/>
          <w:lang w:val="hr-HR"/>
        </w:rPr>
        <w:t>prezime</w:t>
      </w:r>
      <w:r w:rsidRPr="00BD1044">
        <w:rPr>
          <w:shd w:val="clear" w:color="auto" w:fill="FFFF00"/>
          <w:lang w:val="hr-HR"/>
        </w:rPr>
        <w:t xml:space="preserve"> / </w:t>
      </w:r>
      <w:r w:rsidR="007E6B3B" w:rsidRPr="00BD1044">
        <w:rPr>
          <w:shd w:val="clear" w:color="auto" w:fill="FFFF00"/>
          <w:lang w:val="hr-HR"/>
        </w:rPr>
        <w:t>ime</w:t>
      </w:r>
      <w:r w:rsidRPr="00BD1044">
        <w:rPr>
          <w:shd w:val="clear" w:color="auto" w:fill="FFFF00"/>
          <w:lang w:val="hr-HR"/>
        </w:rPr>
        <w:t xml:space="preserve"> / fun</w:t>
      </w:r>
      <w:r w:rsidR="007E6B3B" w:rsidRPr="00BD1044">
        <w:rPr>
          <w:shd w:val="clear" w:color="auto" w:fill="FFFF00"/>
          <w:lang w:val="hr-HR"/>
        </w:rPr>
        <w:t>kcija</w:t>
      </w:r>
      <w:r w:rsidRPr="00BD1044">
        <w:rPr>
          <w:lang w:val="hr-HR"/>
        </w:rPr>
        <w:t>]</w:t>
      </w:r>
    </w:p>
    <w:p w14:paraId="02607A3E" w14:textId="77777777" w:rsidR="00D961AC" w:rsidRPr="00BD1044" w:rsidRDefault="00D961AC" w:rsidP="007523A7">
      <w:pPr>
        <w:tabs>
          <w:tab w:val="left" w:pos="5670"/>
        </w:tabs>
        <w:ind w:left="5812" w:hanging="5812"/>
        <w:jc w:val="both"/>
        <w:rPr>
          <w:lang w:val="hr-HR"/>
        </w:rPr>
      </w:pPr>
    </w:p>
    <w:p w14:paraId="4A3E5339" w14:textId="77777777" w:rsidR="00D961AC" w:rsidRPr="00BD1044" w:rsidRDefault="00D961AC" w:rsidP="007523A7">
      <w:pPr>
        <w:tabs>
          <w:tab w:val="left" w:pos="5670"/>
        </w:tabs>
        <w:ind w:left="5812" w:hanging="5812"/>
        <w:jc w:val="both"/>
        <w:rPr>
          <w:lang w:val="hr-HR"/>
        </w:rPr>
      </w:pPr>
    </w:p>
    <w:p w14:paraId="540B879C" w14:textId="77777777" w:rsidR="00D961AC" w:rsidRPr="00BD1044" w:rsidRDefault="00D961AC" w:rsidP="007523A7">
      <w:pPr>
        <w:tabs>
          <w:tab w:val="left" w:pos="5670"/>
        </w:tabs>
        <w:ind w:left="5812" w:hanging="5812"/>
        <w:jc w:val="both"/>
        <w:rPr>
          <w:lang w:val="hr-HR"/>
        </w:rPr>
      </w:pPr>
      <w:r w:rsidRPr="00BD1044">
        <w:rPr>
          <w:lang w:val="hr-HR"/>
        </w:rPr>
        <w:t>[</w:t>
      </w:r>
      <w:r w:rsidR="007E6B3B" w:rsidRPr="00BD1044">
        <w:rPr>
          <w:shd w:val="clear" w:color="auto" w:fill="FFFF00"/>
          <w:lang w:val="hr-HR"/>
        </w:rPr>
        <w:t>potpis</w:t>
      </w:r>
      <w:r w:rsidRPr="00BD1044">
        <w:rPr>
          <w:lang w:val="hr-HR"/>
        </w:rPr>
        <w:t>]</w:t>
      </w:r>
      <w:r w:rsidRPr="00BD1044">
        <w:rPr>
          <w:lang w:val="hr-HR"/>
        </w:rPr>
        <w:tab/>
        <w:t>[</w:t>
      </w:r>
      <w:r w:rsidR="007E6B3B" w:rsidRPr="00BD1044">
        <w:rPr>
          <w:shd w:val="clear" w:color="auto" w:fill="FFFF00"/>
          <w:lang w:val="hr-HR"/>
        </w:rPr>
        <w:t>potpis</w:t>
      </w:r>
      <w:r w:rsidRPr="00BD1044">
        <w:rPr>
          <w:lang w:val="hr-HR"/>
        </w:rPr>
        <w:t>]</w:t>
      </w:r>
    </w:p>
    <w:p w14:paraId="595E4B5B" w14:textId="77777777" w:rsidR="00D961AC" w:rsidRPr="00BD1044" w:rsidRDefault="00D961AC" w:rsidP="007523A7">
      <w:pPr>
        <w:tabs>
          <w:tab w:val="left" w:pos="5670"/>
        </w:tabs>
        <w:jc w:val="both"/>
        <w:rPr>
          <w:lang w:val="hr-HR"/>
        </w:rPr>
      </w:pPr>
    </w:p>
    <w:p w14:paraId="117DBA2D" w14:textId="77777777" w:rsidR="00D961AC" w:rsidRPr="00BD1044" w:rsidRDefault="007E6B3B" w:rsidP="007523A7">
      <w:pPr>
        <w:tabs>
          <w:tab w:val="left" w:pos="5670"/>
        </w:tabs>
        <w:jc w:val="both"/>
        <w:rPr>
          <w:sz w:val="16"/>
          <w:szCs w:val="16"/>
          <w:lang w:val="hr-HR"/>
        </w:rPr>
      </w:pPr>
      <w:r w:rsidRPr="00BD1044">
        <w:rPr>
          <w:lang w:val="hr-HR"/>
        </w:rPr>
        <w:t>U</w:t>
      </w:r>
      <w:r w:rsidR="00D961AC" w:rsidRPr="00BD1044">
        <w:rPr>
          <w:lang w:val="hr-HR"/>
        </w:rPr>
        <w:t xml:space="preserve"> [</w:t>
      </w:r>
      <w:r w:rsidRPr="00BD1044">
        <w:rPr>
          <w:shd w:val="clear" w:color="auto" w:fill="FFFF00"/>
          <w:lang w:val="hr-HR"/>
        </w:rPr>
        <w:t>mjesto</w:t>
      </w:r>
      <w:r w:rsidR="00D961AC" w:rsidRPr="00BD1044">
        <w:rPr>
          <w:lang w:val="hr-HR"/>
        </w:rPr>
        <w:t>], [</w:t>
      </w:r>
      <w:r w:rsidR="00D961AC" w:rsidRPr="00BD1044">
        <w:rPr>
          <w:shd w:val="clear" w:color="auto" w:fill="FFFF00"/>
          <w:lang w:val="hr-HR"/>
        </w:rPr>
        <w:t>dat</w:t>
      </w:r>
      <w:r w:rsidRPr="00BD1044">
        <w:rPr>
          <w:shd w:val="clear" w:color="auto" w:fill="FFFF00"/>
          <w:lang w:val="hr-HR"/>
        </w:rPr>
        <w:t>um</w:t>
      </w:r>
      <w:r w:rsidR="00D961AC" w:rsidRPr="00BD1044">
        <w:rPr>
          <w:lang w:val="hr-HR"/>
        </w:rPr>
        <w:t>]</w:t>
      </w:r>
      <w:r w:rsidR="00D961AC" w:rsidRPr="00BD1044">
        <w:rPr>
          <w:lang w:val="hr-HR"/>
        </w:rPr>
        <w:tab/>
      </w:r>
      <w:r w:rsidRPr="00BD1044">
        <w:rPr>
          <w:lang w:val="hr-HR"/>
        </w:rPr>
        <w:t>U</w:t>
      </w:r>
      <w:r w:rsidR="00D961AC" w:rsidRPr="00BD1044">
        <w:rPr>
          <w:lang w:val="hr-HR"/>
        </w:rPr>
        <w:t xml:space="preserve"> [</w:t>
      </w:r>
      <w:r w:rsidRPr="00BD1044">
        <w:rPr>
          <w:shd w:val="clear" w:color="auto" w:fill="FFFF00"/>
          <w:lang w:val="hr-HR"/>
        </w:rPr>
        <w:t>mjesto</w:t>
      </w:r>
      <w:r w:rsidR="00D961AC" w:rsidRPr="00BD1044">
        <w:rPr>
          <w:lang w:val="hr-HR"/>
        </w:rPr>
        <w:t>], [</w:t>
      </w:r>
      <w:r w:rsidR="00D961AC" w:rsidRPr="00BD1044">
        <w:rPr>
          <w:shd w:val="clear" w:color="auto" w:fill="FFFF00"/>
          <w:lang w:val="hr-HR"/>
        </w:rPr>
        <w:t>dat</w:t>
      </w:r>
      <w:r w:rsidRPr="00BD1044">
        <w:rPr>
          <w:shd w:val="clear" w:color="auto" w:fill="FFFF00"/>
          <w:lang w:val="hr-HR"/>
        </w:rPr>
        <w:t>um</w:t>
      </w:r>
      <w:r w:rsidR="00D961AC" w:rsidRPr="00BD1044">
        <w:rPr>
          <w:lang w:val="hr-HR"/>
        </w:rPr>
        <w:t>]</w:t>
      </w:r>
    </w:p>
    <w:p w14:paraId="3AF9E1D4" w14:textId="77777777" w:rsidR="00E07F51" w:rsidRDefault="00E07F51" w:rsidP="00E07F51">
      <w:pPr>
        <w:tabs>
          <w:tab w:val="left" w:pos="1701"/>
        </w:tabs>
        <w:rPr>
          <w:sz w:val="16"/>
          <w:szCs w:val="16"/>
          <w:lang w:val="hr-HR"/>
        </w:rPr>
      </w:pPr>
    </w:p>
    <w:p w14:paraId="6AEFA6A6" w14:textId="77777777" w:rsidR="00E07F51" w:rsidRDefault="00E07F51" w:rsidP="00E07F51">
      <w:pPr>
        <w:tabs>
          <w:tab w:val="left" w:pos="1701"/>
        </w:tabs>
        <w:rPr>
          <w:sz w:val="16"/>
          <w:szCs w:val="16"/>
          <w:lang w:val="hr-HR"/>
        </w:rPr>
      </w:pPr>
    </w:p>
    <w:p w14:paraId="4C59A628" w14:textId="77777777" w:rsidR="00E07F51" w:rsidRDefault="00E07F51" w:rsidP="00E07F51">
      <w:pPr>
        <w:tabs>
          <w:tab w:val="left" w:pos="1701"/>
        </w:tabs>
        <w:rPr>
          <w:sz w:val="16"/>
          <w:szCs w:val="16"/>
          <w:lang w:val="hr-HR"/>
        </w:rPr>
      </w:pPr>
    </w:p>
    <w:p w14:paraId="57ADEECC" w14:textId="77777777" w:rsidR="00E07F51" w:rsidRDefault="00E07F51" w:rsidP="00E07F51">
      <w:pPr>
        <w:tabs>
          <w:tab w:val="left" w:pos="1701"/>
        </w:tabs>
        <w:rPr>
          <w:sz w:val="16"/>
          <w:szCs w:val="16"/>
          <w:lang w:val="hr-HR"/>
        </w:rPr>
      </w:pPr>
    </w:p>
    <w:p w14:paraId="7C493FE9" w14:textId="77777777" w:rsidR="00E07F51" w:rsidRDefault="00E07F51" w:rsidP="00E07F51">
      <w:pPr>
        <w:tabs>
          <w:tab w:val="left" w:pos="1701"/>
        </w:tabs>
        <w:rPr>
          <w:sz w:val="16"/>
          <w:szCs w:val="16"/>
          <w:lang w:val="hr-HR"/>
        </w:rPr>
      </w:pPr>
    </w:p>
    <w:p w14:paraId="32EDB4A3" w14:textId="77777777" w:rsidR="00E07F51" w:rsidRDefault="00E07F51" w:rsidP="00E07F51">
      <w:pPr>
        <w:tabs>
          <w:tab w:val="left" w:pos="1701"/>
        </w:tabs>
        <w:rPr>
          <w:sz w:val="16"/>
          <w:szCs w:val="16"/>
          <w:lang w:val="hr-HR"/>
        </w:rPr>
      </w:pPr>
    </w:p>
    <w:p w14:paraId="5AA22D04" w14:textId="77777777" w:rsidR="00E07F51" w:rsidRDefault="00E07F51" w:rsidP="00E07F51">
      <w:pPr>
        <w:tabs>
          <w:tab w:val="left" w:pos="1701"/>
        </w:tabs>
        <w:rPr>
          <w:sz w:val="16"/>
          <w:szCs w:val="16"/>
          <w:lang w:val="hr-HR"/>
        </w:rPr>
      </w:pPr>
    </w:p>
    <w:p w14:paraId="7D3913FF" w14:textId="77777777" w:rsidR="00E07F51" w:rsidRDefault="00E07F51" w:rsidP="00E07F51">
      <w:pPr>
        <w:tabs>
          <w:tab w:val="left" w:pos="1701"/>
        </w:tabs>
        <w:rPr>
          <w:sz w:val="16"/>
          <w:szCs w:val="16"/>
          <w:lang w:val="hr-HR"/>
        </w:rPr>
      </w:pPr>
    </w:p>
    <w:p w14:paraId="40983268" w14:textId="77777777" w:rsidR="00E07F51" w:rsidRDefault="00E07F51" w:rsidP="00E07F51">
      <w:pPr>
        <w:tabs>
          <w:tab w:val="left" w:pos="1701"/>
        </w:tabs>
        <w:rPr>
          <w:sz w:val="16"/>
          <w:szCs w:val="16"/>
          <w:lang w:val="hr-HR"/>
        </w:rPr>
      </w:pPr>
    </w:p>
    <w:p w14:paraId="7664BF29" w14:textId="77777777" w:rsidR="00E07F51" w:rsidRDefault="00E07F51" w:rsidP="00E07F51">
      <w:pPr>
        <w:tabs>
          <w:tab w:val="left" w:pos="1701"/>
        </w:tabs>
        <w:rPr>
          <w:sz w:val="16"/>
          <w:szCs w:val="16"/>
          <w:lang w:val="hr-HR"/>
        </w:rPr>
      </w:pPr>
    </w:p>
    <w:p w14:paraId="5A007AD0" w14:textId="77777777" w:rsidR="00E07F51" w:rsidRDefault="00E07F51" w:rsidP="00E07F51">
      <w:pPr>
        <w:tabs>
          <w:tab w:val="left" w:pos="1701"/>
        </w:tabs>
        <w:rPr>
          <w:sz w:val="16"/>
          <w:szCs w:val="16"/>
          <w:lang w:val="hr-HR"/>
        </w:rPr>
      </w:pPr>
    </w:p>
    <w:p w14:paraId="67E93489" w14:textId="77777777" w:rsidR="00E07F51" w:rsidRDefault="00E07F51" w:rsidP="00E07F51">
      <w:pPr>
        <w:tabs>
          <w:tab w:val="left" w:pos="1701"/>
        </w:tabs>
        <w:rPr>
          <w:sz w:val="16"/>
          <w:szCs w:val="16"/>
          <w:lang w:val="hr-HR"/>
        </w:rPr>
      </w:pPr>
    </w:p>
    <w:p w14:paraId="63C5CE1A" w14:textId="77777777" w:rsidR="00E07F51" w:rsidRDefault="00E07F51" w:rsidP="00E07F51">
      <w:pPr>
        <w:tabs>
          <w:tab w:val="left" w:pos="1701"/>
        </w:tabs>
        <w:rPr>
          <w:sz w:val="16"/>
          <w:szCs w:val="16"/>
          <w:lang w:val="hr-HR"/>
        </w:rPr>
      </w:pPr>
    </w:p>
    <w:p w14:paraId="67C47884" w14:textId="77777777" w:rsidR="00E07F51" w:rsidRDefault="00E07F51" w:rsidP="00E07F51">
      <w:pPr>
        <w:tabs>
          <w:tab w:val="left" w:pos="1701"/>
        </w:tabs>
        <w:rPr>
          <w:sz w:val="16"/>
          <w:szCs w:val="16"/>
          <w:lang w:val="hr-HR"/>
        </w:rPr>
      </w:pPr>
    </w:p>
    <w:p w14:paraId="7067F03F" w14:textId="77777777" w:rsidR="00E07F51" w:rsidRDefault="00E07F51" w:rsidP="00E07F51">
      <w:pPr>
        <w:tabs>
          <w:tab w:val="left" w:pos="1701"/>
        </w:tabs>
        <w:rPr>
          <w:sz w:val="16"/>
          <w:szCs w:val="16"/>
          <w:lang w:val="hr-HR"/>
        </w:rPr>
      </w:pPr>
    </w:p>
    <w:p w14:paraId="158F8113" w14:textId="77777777" w:rsidR="00E07F51" w:rsidRDefault="00E07F51" w:rsidP="00E07F51">
      <w:pPr>
        <w:tabs>
          <w:tab w:val="left" w:pos="1701"/>
        </w:tabs>
        <w:rPr>
          <w:sz w:val="16"/>
          <w:szCs w:val="16"/>
          <w:lang w:val="hr-HR"/>
        </w:rPr>
      </w:pPr>
    </w:p>
    <w:p w14:paraId="3F540A8B" w14:textId="77777777" w:rsidR="00E07F51" w:rsidRDefault="00E07F51" w:rsidP="00E07F51">
      <w:pPr>
        <w:tabs>
          <w:tab w:val="left" w:pos="1701"/>
        </w:tabs>
        <w:rPr>
          <w:sz w:val="16"/>
          <w:szCs w:val="16"/>
          <w:lang w:val="hr-HR"/>
        </w:rPr>
      </w:pPr>
    </w:p>
    <w:p w14:paraId="0D2086C7" w14:textId="77777777" w:rsidR="00E07F51" w:rsidRDefault="00E07F51" w:rsidP="00E07F51">
      <w:pPr>
        <w:tabs>
          <w:tab w:val="left" w:pos="1701"/>
        </w:tabs>
        <w:rPr>
          <w:sz w:val="16"/>
          <w:szCs w:val="16"/>
          <w:lang w:val="hr-HR"/>
        </w:rPr>
      </w:pPr>
    </w:p>
    <w:p w14:paraId="71BDCCD8" w14:textId="77777777" w:rsidR="00E07F51" w:rsidRDefault="00E07F51" w:rsidP="00E07F51">
      <w:pPr>
        <w:tabs>
          <w:tab w:val="left" w:pos="1701"/>
        </w:tabs>
        <w:rPr>
          <w:sz w:val="16"/>
          <w:szCs w:val="16"/>
          <w:lang w:val="hr-HR"/>
        </w:rPr>
      </w:pPr>
    </w:p>
    <w:p w14:paraId="12B3B920" w14:textId="77777777" w:rsidR="00E07F51" w:rsidRDefault="00E07F51" w:rsidP="00E07F51">
      <w:pPr>
        <w:tabs>
          <w:tab w:val="left" w:pos="1701"/>
        </w:tabs>
        <w:rPr>
          <w:sz w:val="16"/>
          <w:szCs w:val="16"/>
          <w:lang w:val="hr-HR"/>
        </w:rPr>
      </w:pPr>
    </w:p>
    <w:p w14:paraId="1006952B" w14:textId="77777777" w:rsidR="00E07F51" w:rsidRDefault="00E07F51" w:rsidP="00E07F51">
      <w:pPr>
        <w:tabs>
          <w:tab w:val="left" w:pos="1701"/>
        </w:tabs>
        <w:rPr>
          <w:sz w:val="16"/>
          <w:szCs w:val="16"/>
          <w:lang w:val="hr-HR"/>
        </w:rPr>
      </w:pPr>
    </w:p>
    <w:p w14:paraId="3220E00D" w14:textId="77777777" w:rsidR="00E07F51" w:rsidRDefault="00E07F51" w:rsidP="00E07F51">
      <w:pPr>
        <w:tabs>
          <w:tab w:val="left" w:pos="1701"/>
        </w:tabs>
        <w:rPr>
          <w:sz w:val="16"/>
          <w:szCs w:val="16"/>
          <w:lang w:val="hr-HR"/>
        </w:rPr>
      </w:pPr>
    </w:p>
    <w:p w14:paraId="7BDB3394" w14:textId="77777777" w:rsidR="00E07F51" w:rsidRDefault="00E07F51" w:rsidP="00E07F51">
      <w:pPr>
        <w:tabs>
          <w:tab w:val="left" w:pos="1701"/>
        </w:tabs>
        <w:rPr>
          <w:sz w:val="16"/>
          <w:szCs w:val="16"/>
          <w:lang w:val="hr-HR"/>
        </w:rPr>
      </w:pPr>
    </w:p>
    <w:p w14:paraId="614FB506" w14:textId="77777777" w:rsidR="00E07F51" w:rsidRDefault="00E07F51" w:rsidP="00E07F51">
      <w:pPr>
        <w:tabs>
          <w:tab w:val="left" w:pos="1701"/>
        </w:tabs>
        <w:rPr>
          <w:sz w:val="16"/>
          <w:szCs w:val="16"/>
          <w:lang w:val="hr-HR"/>
        </w:rPr>
      </w:pPr>
    </w:p>
    <w:p w14:paraId="37BBAC2A" w14:textId="77777777" w:rsidR="00E07F51" w:rsidRDefault="00E07F51" w:rsidP="00E07F51">
      <w:pPr>
        <w:tabs>
          <w:tab w:val="left" w:pos="1701"/>
        </w:tabs>
        <w:rPr>
          <w:sz w:val="16"/>
          <w:szCs w:val="16"/>
          <w:lang w:val="hr-HR"/>
        </w:rPr>
      </w:pPr>
    </w:p>
    <w:p w14:paraId="64AF63E5" w14:textId="77777777" w:rsidR="00E07F51" w:rsidRDefault="00E07F51" w:rsidP="00E07F51">
      <w:pPr>
        <w:tabs>
          <w:tab w:val="left" w:pos="1701"/>
        </w:tabs>
        <w:rPr>
          <w:sz w:val="16"/>
          <w:szCs w:val="16"/>
          <w:lang w:val="hr-HR"/>
        </w:rPr>
      </w:pPr>
    </w:p>
    <w:p w14:paraId="118398EA" w14:textId="77777777" w:rsidR="00E07F51" w:rsidRDefault="00E07F51" w:rsidP="00E07F51">
      <w:pPr>
        <w:tabs>
          <w:tab w:val="left" w:pos="1701"/>
        </w:tabs>
        <w:rPr>
          <w:sz w:val="16"/>
          <w:szCs w:val="16"/>
          <w:lang w:val="hr-HR"/>
        </w:rPr>
      </w:pPr>
    </w:p>
    <w:p w14:paraId="57F3ADB1" w14:textId="77777777" w:rsidR="00E07F51" w:rsidRDefault="00E07F51" w:rsidP="00E07F51">
      <w:pPr>
        <w:tabs>
          <w:tab w:val="left" w:pos="1701"/>
        </w:tabs>
        <w:rPr>
          <w:sz w:val="16"/>
          <w:szCs w:val="16"/>
          <w:lang w:val="hr-HR"/>
        </w:rPr>
      </w:pPr>
    </w:p>
    <w:p w14:paraId="493D487B" w14:textId="6A073DE0" w:rsidR="00E07F51" w:rsidRDefault="00E07F51" w:rsidP="00E07F51">
      <w:pPr>
        <w:tabs>
          <w:tab w:val="left" w:pos="1701"/>
        </w:tabs>
        <w:rPr>
          <w:sz w:val="16"/>
          <w:szCs w:val="16"/>
          <w:lang w:val="hr-HR"/>
        </w:rPr>
      </w:pPr>
    </w:p>
    <w:p w14:paraId="32DD9A82" w14:textId="77777777" w:rsidR="001C6A2F" w:rsidRDefault="001C6A2F" w:rsidP="00E07F51">
      <w:pPr>
        <w:tabs>
          <w:tab w:val="left" w:pos="1701"/>
        </w:tabs>
        <w:rPr>
          <w:sz w:val="16"/>
          <w:szCs w:val="16"/>
          <w:lang w:val="hr-HR"/>
        </w:rPr>
      </w:pPr>
    </w:p>
    <w:p w14:paraId="70A4AB5D" w14:textId="77777777" w:rsidR="00E07F51" w:rsidRDefault="00E07F51" w:rsidP="00E07F51">
      <w:pPr>
        <w:tabs>
          <w:tab w:val="left" w:pos="1701"/>
        </w:tabs>
        <w:rPr>
          <w:sz w:val="16"/>
          <w:szCs w:val="16"/>
          <w:lang w:val="hr-HR"/>
        </w:rPr>
      </w:pPr>
    </w:p>
    <w:p w14:paraId="34027283" w14:textId="77777777" w:rsidR="00E07F51" w:rsidRDefault="00E07F51" w:rsidP="00E07F51">
      <w:pPr>
        <w:tabs>
          <w:tab w:val="left" w:pos="1701"/>
        </w:tabs>
        <w:rPr>
          <w:sz w:val="16"/>
          <w:szCs w:val="16"/>
          <w:lang w:val="hr-HR"/>
        </w:rPr>
      </w:pPr>
    </w:p>
    <w:p w14:paraId="0F8EDC1A" w14:textId="3F94AE86" w:rsidR="00E07F51" w:rsidRDefault="00E07F51" w:rsidP="00E07F51">
      <w:pPr>
        <w:tabs>
          <w:tab w:val="left" w:pos="1701"/>
        </w:tabs>
        <w:rPr>
          <w:sz w:val="16"/>
          <w:szCs w:val="16"/>
          <w:lang w:val="hr-HR"/>
        </w:rPr>
      </w:pPr>
    </w:p>
    <w:p w14:paraId="45F817DB" w14:textId="611D7110" w:rsidR="001C6A2F" w:rsidRDefault="001C6A2F" w:rsidP="00E07F51">
      <w:pPr>
        <w:tabs>
          <w:tab w:val="left" w:pos="1701"/>
        </w:tabs>
        <w:rPr>
          <w:sz w:val="16"/>
          <w:szCs w:val="16"/>
          <w:lang w:val="hr-HR"/>
        </w:rPr>
      </w:pPr>
    </w:p>
    <w:p w14:paraId="41876DEB" w14:textId="77AE486C" w:rsidR="001C6A2F" w:rsidRDefault="001C6A2F" w:rsidP="00E07F51">
      <w:pPr>
        <w:tabs>
          <w:tab w:val="left" w:pos="1701"/>
        </w:tabs>
        <w:rPr>
          <w:sz w:val="16"/>
          <w:szCs w:val="16"/>
          <w:lang w:val="hr-HR"/>
        </w:rPr>
      </w:pPr>
    </w:p>
    <w:p w14:paraId="4818F62D" w14:textId="77777777" w:rsidR="001C6A2F" w:rsidRDefault="001C6A2F" w:rsidP="00E07F51">
      <w:pPr>
        <w:tabs>
          <w:tab w:val="left" w:pos="1701"/>
        </w:tabs>
        <w:rPr>
          <w:sz w:val="16"/>
          <w:szCs w:val="16"/>
          <w:lang w:val="hr-HR"/>
        </w:rPr>
      </w:pPr>
    </w:p>
    <w:p w14:paraId="2B8C5EFA" w14:textId="415D0E13" w:rsidR="00D961AC" w:rsidRPr="00BD1044" w:rsidRDefault="007E6B3B" w:rsidP="001C6A2F">
      <w:pPr>
        <w:tabs>
          <w:tab w:val="left" w:pos="1701"/>
        </w:tabs>
        <w:jc w:val="center"/>
        <w:rPr>
          <w:sz w:val="24"/>
          <w:szCs w:val="24"/>
          <w:lang w:val="hr-HR"/>
        </w:rPr>
      </w:pPr>
      <w:r w:rsidRPr="00BD1044">
        <w:rPr>
          <w:b/>
          <w:sz w:val="24"/>
          <w:szCs w:val="24"/>
          <w:lang w:val="hr-HR"/>
        </w:rPr>
        <w:t>Privitak</w:t>
      </w:r>
      <w:r w:rsidR="00D961AC" w:rsidRPr="00BD1044">
        <w:rPr>
          <w:b/>
          <w:sz w:val="24"/>
          <w:szCs w:val="24"/>
          <w:lang w:val="hr-HR"/>
        </w:rPr>
        <w:t xml:space="preserve"> I</w:t>
      </w:r>
    </w:p>
    <w:p w14:paraId="4324626E" w14:textId="77777777" w:rsidR="00D961AC" w:rsidRPr="00BD1044" w:rsidRDefault="00D961AC" w:rsidP="00C03C87">
      <w:pPr>
        <w:tabs>
          <w:tab w:val="left" w:pos="1701"/>
        </w:tabs>
        <w:jc w:val="center"/>
        <w:rPr>
          <w:sz w:val="24"/>
          <w:szCs w:val="24"/>
          <w:lang w:val="hr-HR"/>
        </w:rPr>
      </w:pPr>
    </w:p>
    <w:p w14:paraId="65E0E5FB" w14:textId="77777777" w:rsidR="000D4A45" w:rsidRPr="00BD1044" w:rsidRDefault="00C03C87" w:rsidP="00C03C87">
      <w:pPr>
        <w:tabs>
          <w:tab w:val="left" w:pos="1701"/>
        </w:tabs>
        <w:jc w:val="center"/>
        <w:rPr>
          <w:b/>
          <w:sz w:val="16"/>
          <w:szCs w:val="16"/>
          <w:lang w:val="hr-HR"/>
        </w:rPr>
      </w:pPr>
      <w:r w:rsidRPr="00C03C87">
        <w:rPr>
          <w:b/>
          <w:sz w:val="24"/>
          <w:szCs w:val="24"/>
          <w:lang w:val="hr-HR"/>
        </w:rPr>
        <w:t>Sporazum o učenju za Erasmus+ mobilnost u svrhu studija / Sporazum o učenju za Erasmus+ mobilnost  u svrhu stručne prakse / Sporazum o učenju za Erasmus+ mobilnost u svrhu studija i stručne prakse</w:t>
      </w:r>
      <w:r w:rsidRPr="00C03C87" w:rsidDel="00C03C87">
        <w:rPr>
          <w:b/>
          <w:sz w:val="24"/>
          <w:szCs w:val="24"/>
          <w:lang w:val="hr-HR"/>
        </w:rPr>
        <w:t xml:space="preserve"> </w:t>
      </w:r>
    </w:p>
    <w:p w14:paraId="7FE3CE15" w14:textId="77777777" w:rsidR="009174C9" w:rsidRPr="00BD1044" w:rsidRDefault="009174C9" w:rsidP="007523A7">
      <w:pPr>
        <w:tabs>
          <w:tab w:val="left" w:pos="5670"/>
        </w:tabs>
        <w:jc w:val="both"/>
        <w:rPr>
          <w:sz w:val="16"/>
          <w:szCs w:val="16"/>
          <w:lang w:val="hr-HR"/>
        </w:rPr>
      </w:pPr>
    </w:p>
    <w:p w14:paraId="6165FE27" w14:textId="77777777" w:rsidR="009174C9" w:rsidRPr="00BD1044" w:rsidRDefault="009174C9" w:rsidP="007523A7">
      <w:pPr>
        <w:tabs>
          <w:tab w:val="left" w:pos="5670"/>
        </w:tabs>
        <w:jc w:val="both"/>
        <w:rPr>
          <w:sz w:val="16"/>
          <w:szCs w:val="16"/>
          <w:lang w:val="hr-HR"/>
        </w:rPr>
      </w:pPr>
    </w:p>
    <w:p w14:paraId="20D40832" w14:textId="77777777" w:rsidR="00D961AC" w:rsidRPr="00BD1044" w:rsidRDefault="00D961AC" w:rsidP="007523A7">
      <w:pPr>
        <w:tabs>
          <w:tab w:val="left" w:pos="5670"/>
        </w:tabs>
        <w:jc w:val="both"/>
        <w:rPr>
          <w:sz w:val="16"/>
          <w:szCs w:val="16"/>
          <w:lang w:val="hr-HR"/>
        </w:rPr>
      </w:pPr>
    </w:p>
    <w:p w14:paraId="014B1A78" w14:textId="77777777" w:rsidR="00D961AC" w:rsidRPr="00BD1044" w:rsidRDefault="00D961AC" w:rsidP="007523A7">
      <w:pPr>
        <w:tabs>
          <w:tab w:val="left" w:pos="5670"/>
        </w:tabs>
        <w:jc w:val="both"/>
        <w:rPr>
          <w:sz w:val="16"/>
          <w:szCs w:val="16"/>
          <w:lang w:val="hr-HR"/>
        </w:rPr>
      </w:pPr>
    </w:p>
    <w:p w14:paraId="394318D4" w14:textId="77777777" w:rsidR="00D961AC" w:rsidRPr="00BD1044" w:rsidRDefault="00D961AC" w:rsidP="007523A7">
      <w:pPr>
        <w:tabs>
          <w:tab w:val="left" w:pos="5670"/>
        </w:tabs>
        <w:jc w:val="both"/>
        <w:rPr>
          <w:sz w:val="16"/>
          <w:szCs w:val="16"/>
          <w:lang w:val="hr-HR"/>
        </w:rPr>
      </w:pPr>
    </w:p>
    <w:p w14:paraId="5E1C4F70" w14:textId="77777777" w:rsidR="00D961AC" w:rsidRPr="00BD1044" w:rsidRDefault="00D961AC" w:rsidP="007523A7">
      <w:pPr>
        <w:tabs>
          <w:tab w:val="left" w:pos="5670"/>
        </w:tabs>
        <w:jc w:val="both"/>
        <w:rPr>
          <w:sz w:val="16"/>
          <w:szCs w:val="16"/>
          <w:lang w:val="hr-HR"/>
        </w:rPr>
      </w:pPr>
    </w:p>
    <w:p w14:paraId="7F20597F" w14:textId="77777777" w:rsidR="00D961AC" w:rsidRPr="00BD1044" w:rsidRDefault="00D961AC" w:rsidP="007523A7">
      <w:pPr>
        <w:tabs>
          <w:tab w:val="left" w:pos="5670"/>
        </w:tabs>
        <w:jc w:val="both"/>
        <w:rPr>
          <w:sz w:val="16"/>
          <w:szCs w:val="16"/>
          <w:lang w:val="hr-HR"/>
        </w:rPr>
      </w:pPr>
    </w:p>
    <w:p w14:paraId="171646DD" w14:textId="77777777" w:rsidR="00D961AC" w:rsidRPr="00BD1044" w:rsidRDefault="00D961AC" w:rsidP="007523A7">
      <w:pPr>
        <w:tabs>
          <w:tab w:val="left" w:pos="5670"/>
        </w:tabs>
        <w:jc w:val="both"/>
        <w:rPr>
          <w:sz w:val="16"/>
          <w:szCs w:val="16"/>
          <w:lang w:val="hr-HR"/>
        </w:rPr>
      </w:pPr>
    </w:p>
    <w:p w14:paraId="4CA94B26" w14:textId="77777777" w:rsidR="00D961AC" w:rsidRPr="00BD1044" w:rsidRDefault="00D961AC" w:rsidP="007523A7">
      <w:pPr>
        <w:jc w:val="both"/>
        <w:rPr>
          <w:lang w:val="hr-HR"/>
        </w:rPr>
        <w:sectPr w:rsidR="00D961AC" w:rsidRPr="00BD1044">
          <w:headerReference w:type="default" r:id="rId8"/>
          <w:footerReference w:type="default" r:id="rId9"/>
          <w:pgSz w:w="11906" w:h="16838"/>
          <w:pgMar w:top="1134" w:right="1418" w:bottom="1134" w:left="1418" w:header="720" w:footer="720" w:gutter="0"/>
          <w:cols w:space="720"/>
          <w:docGrid w:linePitch="600" w:charSpace="40960"/>
        </w:sectPr>
      </w:pPr>
    </w:p>
    <w:p w14:paraId="15B4D9DB" w14:textId="77777777" w:rsidR="00D961AC" w:rsidRPr="00BD1044" w:rsidRDefault="007E6B3B" w:rsidP="00373B18">
      <w:pPr>
        <w:tabs>
          <w:tab w:val="left" w:pos="360"/>
        </w:tabs>
        <w:jc w:val="center"/>
        <w:rPr>
          <w:b/>
          <w:lang w:val="hr-HR"/>
        </w:rPr>
      </w:pPr>
      <w:r w:rsidRPr="00BD1044">
        <w:rPr>
          <w:b/>
          <w:lang w:val="hr-HR"/>
        </w:rPr>
        <w:lastRenderedPageBreak/>
        <w:t>Privitak</w:t>
      </w:r>
      <w:r w:rsidR="00D961AC" w:rsidRPr="00BD1044">
        <w:rPr>
          <w:b/>
          <w:lang w:val="hr-HR"/>
        </w:rPr>
        <w:t xml:space="preserve"> II</w:t>
      </w:r>
    </w:p>
    <w:p w14:paraId="5616735C" w14:textId="77777777" w:rsidR="00D961AC" w:rsidRPr="00BD1044" w:rsidRDefault="00D961AC" w:rsidP="00373B18">
      <w:pPr>
        <w:tabs>
          <w:tab w:val="left" w:pos="360"/>
        </w:tabs>
        <w:jc w:val="center"/>
        <w:rPr>
          <w:b/>
          <w:lang w:val="hr-HR"/>
        </w:rPr>
      </w:pPr>
    </w:p>
    <w:p w14:paraId="3654713B" w14:textId="77777777" w:rsidR="00D961AC" w:rsidRPr="00BD1044" w:rsidRDefault="00D961AC" w:rsidP="00373B18">
      <w:pPr>
        <w:tabs>
          <w:tab w:val="left" w:pos="360"/>
        </w:tabs>
        <w:jc w:val="center"/>
        <w:rPr>
          <w:b/>
          <w:lang w:val="hr-HR"/>
        </w:rPr>
      </w:pPr>
    </w:p>
    <w:p w14:paraId="6088B1FC" w14:textId="77777777" w:rsidR="00D961AC" w:rsidRPr="00BD1044" w:rsidRDefault="007E6B3B" w:rsidP="00373B18">
      <w:pPr>
        <w:tabs>
          <w:tab w:val="left" w:pos="360"/>
        </w:tabs>
        <w:jc w:val="center"/>
        <w:rPr>
          <w:lang w:val="hr-HR"/>
        </w:rPr>
      </w:pPr>
      <w:r w:rsidRPr="00BD1044">
        <w:rPr>
          <w:b/>
          <w:sz w:val="24"/>
          <w:szCs w:val="24"/>
          <w:lang w:val="hr-HR"/>
        </w:rPr>
        <w:t>OPĆI UVJETI</w:t>
      </w:r>
    </w:p>
    <w:p w14:paraId="7720EA4F" w14:textId="77777777" w:rsidR="00D961AC" w:rsidRPr="00BD1044" w:rsidRDefault="00D961AC" w:rsidP="007523A7">
      <w:pPr>
        <w:tabs>
          <w:tab w:val="left" w:pos="360"/>
        </w:tabs>
        <w:jc w:val="both"/>
        <w:rPr>
          <w:lang w:val="hr-HR"/>
        </w:rPr>
      </w:pPr>
    </w:p>
    <w:p w14:paraId="44C9C9C4" w14:textId="77777777" w:rsidR="00D961AC" w:rsidRPr="00BD1044" w:rsidRDefault="00D961AC" w:rsidP="007523A7">
      <w:pPr>
        <w:tabs>
          <w:tab w:val="left" w:pos="360"/>
        </w:tabs>
        <w:jc w:val="both"/>
        <w:rPr>
          <w:lang w:val="hr-HR"/>
        </w:rPr>
      </w:pPr>
    </w:p>
    <w:p w14:paraId="0C4E41CB" w14:textId="77777777" w:rsidR="00D961AC" w:rsidRPr="00BD1044" w:rsidRDefault="007E6B3B" w:rsidP="007523A7">
      <w:pPr>
        <w:keepNext/>
        <w:jc w:val="both"/>
        <w:rPr>
          <w:sz w:val="18"/>
          <w:szCs w:val="18"/>
          <w:lang w:val="hr-HR"/>
        </w:rPr>
      </w:pPr>
      <w:r w:rsidRPr="00BD1044">
        <w:rPr>
          <w:b/>
          <w:sz w:val="18"/>
          <w:szCs w:val="18"/>
          <w:lang w:val="hr-HR"/>
        </w:rPr>
        <w:t>Članak</w:t>
      </w:r>
      <w:r w:rsidR="00D961AC" w:rsidRPr="00BD1044">
        <w:rPr>
          <w:b/>
          <w:sz w:val="18"/>
          <w:szCs w:val="18"/>
          <w:lang w:val="hr-HR"/>
        </w:rPr>
        <w:t xml:space="preserve"> 1: </w:t>
      </w:r>
      <w:r w:rsidRPr="00BD1044">
        <w:rPr>
          <w:b/>
          <w:sz w:val="18"/>
          <w:szCs w:val="18"/>
          <w:lang w:val="hr-HR"/>
        </w:rPr>
        <w:t>O</w:t>
      </w:r>
      <w:r w:rsidR="001C3CEE" w:rsidRPr="00BD1044">
        <w:rPr>
          <w:b/>
          <w:sz w:val="18"/>
          <w:szCs w:val="18"/>
          <w:lang w:val="hr-HR"/>
        </w:rPr>
        <w:t>dgovornost</w:t>
      </w:r>
    </w:p>
    <w:p w14:paraId="313EB734" w14:textId="77777777" w:rsidR="00D961AC" w:rsidRPr="00BD1044" w:rsidRDefault="00D961AC" w:rsidP="007523A7">
      <w:pPr>
        <w:keepNext/>
        <w:jc w:val="both"/>
        <w:rPr>
          <w:sz w:val="18"/>
          <w:szCs w:val="18"/>
          <w:lang w:val="hr-HR"/>
        </w:rPr>
      </w:pPr>
    </w:p>
    <w:p w14:paraId="4E07110B" w14:textId="77777777" w:rsidR="00D961AC" w:rsidRPr="001612EC" w:rsidRDefault="001C3CEE" w:rsidP="00AC21B2">
      <w:pPr>
        <w:jc w:val="both"/>
        <w:rPr>
          <w:sz w:val="18"/>
          <w:szCs w:val="18"/>
          <w:lang w:val="hr-HR"/>
        </w:rPr>
      </w:pPr>
      <w:r w:rsidRPr="00BD1044">
        <w:rPr>
          <w:sz w:val="18"/>
          <w:szCs w:val="18"/>
          <w:lang w:val="hr-HR"/>
        </w:rPr>
        <w:t xml:space="preserve">Svaka stranka ovog ugovora je dužna osloboditi drugu od </w:t>
      </w:r>
      <w:r w:rsidRPr="001612EC">
        <w:rPr>
          <w:sz w:val="18"/>
          <w:szCs w:val="18"/>
          <w:lang w:val="hr-HR"/>
        </w:rPr>
        <w:t>građanskopravne odgovornosti za štetu koju je pretrpjela ona ili njeni zaposlenici, a koja je nastala kao posljedica provedbe ovog ugovora, pod uvjetom da nastala šteta nije rezultat ozbiljnog i namjernog nepro</w:t>
      </w:r>
      <w:r w:rsidR="007A765E" w:rsidRPr="001612EC">
        <w:rPr>
          <w:sz w:val="18"/>
          <w:szCs w:val="18"/>
          <w:lang w:val="hr-HR"/>
        </w:rPr>
        <w:t>pisnog ponašanja od strane drug</w:t>
      </w:r>
      <w:r w:rsidRPr="001612EC">
        <w:rPr>
          <w:sz w:val="18"/>
          <w:szCs w:val="18"/>
          <w:lang w:val="hr-HR"/>
        </w:rPr>
        <w:t xml:space="preserve">e stranke ili njenih zaposlenika. </w:t>
      </w:r>
    </w:p>
    <w:p w14:paraId="0025B3F5" w14:textId="77777777" w:rsidR="00D961AC" w:rsidRPr="001612EC" w:rsidRDefault="00D961AC" w:rsidP="00C96174">
      <w:pPr>
        <w:jc w:val="both"/>
        <w:rPr>
          <w:sz w:val="18"/>
          <w:szCs w:val="18"/>
          <w:lang w:val="hr-HR"/>
        </w:rPr>
      </w:pPr>
    </w:p>
    <w:p w14:paraId="41757321" w14:textId="5DC13C02" w:rsidR="00D961AC" w:rsidRPr="001612EC" w:rsidRDefault="00EE54AD" w:rsidP="00EE54AD">
      <w:pPr>
        <w:tabs>
          <w:tab w:val="left" w:pos="360"/>
        </w:tabs>
        <w:suppressAutoHyphens w:val="0"/>
        <w:snapToGrid w:val="0"/>
        <w:jc w:val="both"/>
        <w:rPr>
          <w:sz w:val="18"/>
          <w:szCs w:val="18"/>
          <w:lang w:val="hr-HR" w:eastAsia="en-GB"/>
        </w:rPr>
      </w:pPr>
      <w:r w:rsidRPr="00EE54AD">
        <w:rPr>
          <w:sz w:val="18"/>
          <w:szCs w:val="18"/>
          <w:lang w:val="hr-HR" w:eastAsia="en-GB"/>
        </w:rPr>
        <w:t>Nacionalna agencija iz Republike Hrvatske, Europska komisija ili njihovo osoblje neće se smatrati odgovornim u slučaju odštetnog zahtjeva proizašlog iz ovog ugovora, a koji se odnosi na štetu nastalu tijekom provedbe razdoblja mobilnosti. Sukladno tome, Nacionalna agencija iz  Republike Hrvatske ili Europska komisija neće razmatrati zahtjeve za naknadu štete proizašle iz odštetnog zahtjeva.</w:t>
      </w:r>
    </w:p>
    <w:p w14:paraId="51CE8A83" w14:textId="77777777" w:rsidR="00D961AC" w:rsidRPr="001612EC" w:rsidRDefault="00D961AC" w:rsidP="007523A7">
      <w:pPr>
        <w:tabs>
          <w:tab w:val="left" w:pos="360"/>
        </w:tabs>
        <w:jc w:val="both"/>
        <w:rPr>
          <w:sz w:val="18"/>
          <w:szCs w:val="18"/>
          <w:lang w:val="hr-HR"/>
        </w:rPr>
      </w:pPr>
    </w:p>
    <w:p w14:paraId="7BA49D6D" w14:textId="77777777" w:rsidR="00D961AC" w:rsidRPr="001612EC" w:rsidRDefault="007E6B3B" w:rsidP="007523A7">
      <w:pPr>
        <w:keepNext/>
        <w:jc w:val="both"/>
        <w:rPr>
          <w:sz w:val="18"/>
          <w:szCs w:val="18"/>
          <w:lang w:val="hr-HR"/>
        </w:rPr>
      </w:pPr>
      <w:r w:rsidRPr="001612EC">
        <w:rPr>
          <w:b/>
          <w:sz w:val="18"/>
          <w:szCs w:val="18"/>
          <w:lang w:val="hr-HR"/>
        </w:rPr>
        <w:t>Članak</w:t>
      </w:r>
      <w:r w:rsidR="00D961AC" w:rsidRPr="001612EC">
        <w:rPr>
          <w:b/>
          <w:sz w:val="18"/>
          <w:szCs w:val="18"/>
          <w:lang w:val="hr-HR"/>
        </w:rPr>
        <w:t xml:space="preserve"> 2: </w:t>
      </w:r>
      <w:r w:rsidRPr="001612EC">
        <w:rPr>
          <w:b/>
          <w:sz w:val="18"/>
          <w:szCs w:val="18"/>
          <w:lang w:val="hr-HR"/>
        </w:rPr>
        <w:t>Raskid ugovora</w:t>
      </w:r>
    </w:p>
    <w:p w14:paraId="753856A1" w14:textId="77777777" w:rsidR="00D961AC" w:rsidRPr="001612EC" w:rsidRDefault="00D961AC" w:rsidP="007523A7">
      <w:pPr>
        <w:jc w:val="both"/>
        <w:rPr>
          <w:sz w:val="18"/>
          <w:szCs w:val="18"/>
          <w:lang w:val="hr-HR"/>
        </w:rPr>
      </w:pPr>
    </w:p>
    <w:p w14:paraId="0D605E65" w14:textId="77777777" w:rsidR="00EE54AD" w:rsidRPr="00EE54AD" w:rsidRDefault="00EE54AD" w:rsidP="00EE54AD">
      <w:pPr>
        <w:jc w:val="both"/>
        <w:rPr>
          <w:sz w:val="18"/>
          <w:szCs w:val="18"/>
          <w:lang w:val="hr-HR" w:eastAsia="en-GB"/>
        </w:rPr>
      </w:pPr>
      <w:r w:rsidRPr="00EE54AD">
        <w:rPr>
          <w:sz w:val="18"/>
          <w:szCs w:val="18"/>
          <w:lang w:val="hr-HR"/>
        </w:rPr>
        <w:t xml:space="preserve">U slučaju neispunjenja neke od ugovornih obveza od strane sudionika, neovisno o posljedicama koje su zato predviđene mjerodavnim pravom, ustanova ima zakonsko pravo raskinuti ili poništiti ugovor bez dodatnih pravnih formalnosti ako sudionik nije poduzeo nikakve radnje u roku od mjesec dana od primitka obavijesti o istome poslane preporučenom poštom.  </w:t>
      </w:r>
      <w:r w:rsidRPr="00EE54AD">
        <w:rPr>
          <w:sz w:val="18"/>
          <w:szCs w:val="18"/>
          <w:lang w:val="hr-HR" w:eastAsia="en-GB"/>
        </w:rPr>
        <w:t xml:space="preserve"> U slučaju neispunjenja neke od ugovornih obveza od strane sudionika, neovisno o posljedicama koje su zato predviđene mjerodavnim pravom, ustanova ima zakonsko pravo raskinuti ili poništiti ugovor bez dodatnih pravnih formalnosti ako sudionik nije poduzeo nikakve radnje u roku od mjesec dana od primitka obavijesti o istome poslane preporučenom poštom.  </w:t>
      </w:r>
    </w:p>
    <w:p w14:paraId="4511FE91" w14:textId="77777777" w:rsidR="00D961AC" w:rsidRPr="00BD1044" w:rsidRDefault="00D961AC" w:rsidP="00C96174">
      <w:pPr>
        <w:jc w:val="both"/>
        <w:rPr>
          <w:sz w:val="18"/>
          <w:szCs w:val="18"/>
          <w:lang w:val="hr-HR"/>
        </w:rPr>
      </w:pPr>
    </w:p>
    <w:p w14:paraId="5E5FCB27" w14:textId="77777777" w:rsidR="00D961AC" w:rsidRPr="00BD1044" w:rsidRDefault="00900AD1" w:rsidP="00466981">
      <w:pPr>
        <w:jc w:val="both"/>
        <w:rPr>
          <w:b/>
          <w:sz w:val="18"/>
          <w:szCs w:val="18"/>
          <w:lang w:val="hr-HR"/>
        </w:rPr>
      </w:pPr>
      <w:r w:rsidRPr="00BD1044">
        <w:rPr>
          <w:sz w:val="18"/>
          <w:szCs w:val="18"/>
          <w:lang w:val="hr-HR"/>
        </w:rPr>
        <w:t xml:space="preserve">Ako sudionik raskine ugovor prije završetka ugovornog </w:t>
      </w:r>
      <w:r w:rsidR="00EE54AD" w:rsidRPr="00EE54AD">
        <w:rPr>
          <w:sz w:val="18"/>
          <w:szCs w:val="18"/>
          <w:lang w:val="hr-HR"/>
        </w:rPr>
        <w:t>razdoblja ili ne poštuje ugovorne odredbe, dužan je izvršiti povrat već isplaćenog iznosa financijske potpore,  osim ako se ugovorne strane drugačije sporazume.</w:t>
      </w:r>
    </w:p>
    <w:p w14:paraId="1C018624" w14:textId="77777777" w:rsidR="00D961AC" w:rsidRPr="00BD1044" w:rsidRDefault="00D961AC" w:rsidP="007523A7">
      <w:pPr>
        <w:jc w:val="both"/>
        <w:rPr>
          <w:b/>
          <w:sz w:val="18"/>
          <w:szCs w:val="18"/>
          <w:lang w:val="hr-HR"/>
        </w:rPr>
      </w:pPr>
    </w:p>
    <w:p w14:paraId="0183C6EF" w14:textId="13379624" w:rsidR="00D961AC" w:rsidRPr="00BD1044" w:rsidRDefault="00900AD1" w:rsidP="00AC21B2">
      <w:pPr>
        <w:jc w:val="both"/>
        <w:rPr>
          <w:sz w:val="18"/>
          <w:szCs w:val="18"/>
          <w:lang w:val="hr-HR"/>
        </w:rPr>
      </w:pPr>
      <w:r w:rsidRPr="00BD1044">
        <w:rPr>
          <w:sz w:val="18"/>
          <w:szCs w:val="18"/>
          <w:lang w:val="hr-HR"/>
        </w:rPr>
        <w:t xml:space="preserve">U </w:t>
      </w:r>
      <w:r w:rsidR="00EE54AD" w:rsidRPr="00EE54AD">
        <w:rPr>
          <w:sz w:val="18"/>
          <w:szCs w:val="18"/>
          <w:lang w:val="hr-HR"/>
        </w:rPr>
        <w:t xml:space="preserve">slučaju raskida ugovora od strane sudionika zbog “više sile”, odnosno nepredvidive izvanredne situacije ili događaja izvan kontrole sudionika a koja se ne može pripisati propustu ili nemaru s njegove strane, sudionik će imati pravo primiti </w:t>
      </w:r>
      <w:r w:rsidR="009E73A6">
        <w:rPr>
          <w:sz w:val="18"/>
          <w:szCs w:val="18"/>
          <w:lang w:val="hr-HR"/>
        </w:rPr>
        <w:t xml:space="preserve">barem </w:t>
      </w:r>
      <w:r w:rsidR="00EE54AD" w:rsidRPr="00EE54AD">
        <w:rPr>
          <w:sz w:val="18"/>
          <w:szCs w:val="18"/>
          <w:lang w:val="hr-HR"/>
        </w:rPr>
        <w:t>iznos financijske potpore koji odgovara stvarnom trajanju razdoblja mobilnosti. Sva preostala sredstva moraju se refundirati osim ako se ugovorne strane drugačije sporazume.</w:t>
      </w:r>
    </w:p>
    <w:p w14:paraId="3773669D" w14:textId="77777777" w:rsidR="00D961AC" w:rsidRPr="00BD1044" w:rsidRDefault="00D961AC" w:rsidP="007523A7">
      <w:pPr>
        <w:jc w:val="both"/>
        <w:rPr>
          <w:sz w:val="18"/>
          <w:szCs w:val="18"/>
          <w:lang w:val="hr-HR"/>
        </w:rPr>
      </w:pPr>
    </w:p>
    <w:p w14:paraId="613459D2" w14:textId="77777777" w:rsidR="00D961AC" w:rsidRPr="00BD1044" w:rsidRDefault="007E6B3B" w:rsidP="007523A7">
      <w:pPr>
        <w:jc w:val="both"/>
        <w:rPr>
          <w:b/>
          <w:sz w:val="18"/>
          <w:szCs w:val="18"/>
          <w:lang w:val="hr-HR"/>
        </w:rPr>
      </w:pPr>
      <w:r w:rsidRPr="00BD1044">
        <w:rPr>
          <w:b/>
          <w:sz w:val="18"/>
          <w:szCs w:val="18"/>
          <w:lang w:val="hr-HR"/>
        </w:rPr>
        <w:t>Član</w:t>
      </w:r>
      <w:r w:rsidR="004E5652" w:rsidRPr="00BD1044">
        <w:rPr>
          <w:b/>
          <w:sz w:val="18"/>
          <w:szCs w:val="18"/>
          <w:lang w:val="hr-HR"/>
        </w:rPr>
        <w:t>a</w:t>
      </w:r>
      <w:r w:rsidRPr="00BD1044">
        <w:rPr>
          <w:b/>
          <w:sz w:val="18"/>
          <w:szCs w:val="18"/>
          <w:lang w:val="hr-HR"/>
        </w:rPr>
        <w:t>k</w:t>
      </w:r>
      <w:r w:rsidR="00D961AC" w:rsidRPr="00BD1044">
        <w:rPr>
          <w:b/>
          <w:sz w:val="18"/>
          <w:szCs w:val="18"/>
          <w:lang w:val="hr-HR"/>
        </w:rPr>
        <w:t xml:space="preserve"> 3: </w:t>
      </w:r>
      <w:r w:rsidRPr="00BD1044">
        <w:rPr>
          <w:b/>
          <w:sz w:val="18"/>
          <w:szCs w:val="18"/>
          <w:lang w:val="hr-HR"/>
        </w:rPr>
        <w:t>Zaštita podataka</w:t>
      </w:r>
    </w:p>
    <w:p w14:paraId="3066A8DA" w14:textId="77777777" w:rsidR="00D961AC" w:rsidRPr="00BD1044" w:rsidRDefault="00D961AC" w:rsidP="007523A7">
      <w:pPr>
        <w:jc w:val="both"/>
        <w:rPr>
          <w:b/>
          <w:sz w:val="18"/>
          <w:szCs w:val="18"/>
          <w:lang w:val="hr-HR"/>
        </w:rPr>
      </w:pPr>
    </w:p>
    <w:p w14:paraId="6D688BAF" w14:textId="77777777" w:rsidR="00C03C87" w:rsidRPr="00C03C87" w:rsidRDefault="00C03C87" w:rsidP="00C03C87">
      <w:pPr>
        <w:spacing w:before="120" w:after="120"/>
        <w:jc w:val="both"/>
        <w:rPr>
          <w:sz w:val="18"/>
          <w:szCs w:val="18"/>
          <w:lang w:val="hr-HR"/>
        </w:rPr>
      </w:pPr>
      <w:r w:rsidRPr="00C03C87">
        <w:rPr>
          <w:sz w:val="18"/>
          <w:szCs w:val="18"/>
          <w:lang w:val="hr-HR"/>
        </w:rPr>
        <w:t>Svi osobni podaci sadržani u ugovoru bit će obrađeni u skladu s Uredbom (EZ) br. 45/2001 Europskog parlamenta i Vijeća o zaštiti pojedinaca u pogledu obrade osobnih podataka  od strane institucija i tijela EU te u pogledu slobodnog kretanja takvih podataka. Takvi podaci mogu biti obrađivani samo vezano za provedbu i praćenje ugovora od strane organizacije pošiljatelja, Nacionalne agencije i Europske komisije, ne dovodeći u pitanje mogućnost prosljeđivanja podataka tijelima koja su nadležna za inspekciju i reviziju u skladu sa zakonodavstvom EU (Europski revizorski sud ili Europski ured za borbu protiv prijevara (OLAF)).</w:t>
      </w:r>
    </w:p>
    <w:p w14:paraId="5EC3A645" w14:textId="77777777" w:rsidR="00D961AC" w:rsidRPr="00BD1044" w:rsidRDefault="00C03C87" w:rsidP="00C03C87">
      <w:pPr>
        <w:spacing w:before="120" w:after="120"/>
        <w:jc w:val="both"/>
        <w:rPr>
          <w:sz w:val="18"/>
          <w:szCs w:val="18"/>
          <w:lang w:val="hr-HR"/>
        </w:rPr>
      </w:pPr>
      <w:r w:rsidRPr="00C03C87">
        <w:rPr>
          <w:sz w:val="18"/>
          <w:szCs w:val="18"/>
          <w:lang w:val="hr-HR"/>
        </w:rPr>
        <w:t xml:space="preserve">Sudionik ima pravo, na pismeni zahtjev, dobiti pristup svojim osobnim podacima i ispraviti svaki nepotpuni ili netočni podatak. Sva pitanja koja se tiču obrade njegovih/njenih podataka, sudionik treba uputiti organizaciji pošiljatelju i/ili nacionalnoj agenciji.  Sudionik može podnijeti zahtjev za utvrđivanje povrede prava Agenciji za zaštitu osobnih podataka vezano za korištenje tih podataka od strane organizacije pošiljatelja ili Europskom nadzorniku zaštite podataka vezano za korištenje podataka od strane Europske komisije. </w:t>
      </w:r>
    </w:p>
    <w:p w14:paraId="12CE7BE9" w14:textId="77777777" w:rsidR="00D961AC" w:rsidRPr="00BD1044" w:rsidRDefault="00D961AC" w:rsidP="007523A7">
      <w:pPr>
        <w:jc w:val="both"/>
        <w:rPr>
          <w:sz w:val="18"/>
          <w:szCs w:val="18"/>
          <w:lang w:val="hr-HR"/>
        </w:rPr>
      </w:pPr>
    </w:p>
    <w:p w14:paraId="16746121" w14:textId="77777777" w:rsidR="00D961AC" w:rsidRPr="00BD1044" w:rsidRDefault="007E6B3B" w:rsidP="007523A7">
      <w:pPr>
        <w:jc w:val="both"/>
        <w:rPr>
          <w:sz w:val="18"/>
          <w:szCs w:val="18"/>
          <w:lang w:val="hr-HR"/>
        </w:rPr>
      </w:pPr>
      <w:r w:rsidRPr="00BD1044">
        <w:rPr>
          <w:b/>
          <w:sz w:val="18"/>
          <w:szCs w:val="18"/>
          <w:lang w:val="hr-HR"/>
        </w:rPr>
        <w:t>Članak</w:t>
      </w:r>
      <w:r w:rsidR="00D961AC" w:rsidRPr="00BD1044">
        <w:rPr>
          <w:b/>
          <w:sz w:val="18"/>
          <w:szCs w:val="18"/>
          <w:lang w:val="hr-HR"/>
        </w:rPr>
        <w:t xml:space="preserve"> 4: </w:t>
      </w:r>
      <w:r w:rsidRPr="00BD1044">
        <w:rPr>
          <w:b/>
          <w:sz w:val="18"/>
          <w:szCs w:val="18"/>
          <w:lang w:val="hr-HR"/>
        </w:rPr>
        <w:t xml:space="preserve">Provjere i revizije </w:t>
      </w:r>
    </w:p>
    <w:p w14:paraId="09BEED68" w14:textId="77777777" w:rsidR="00D961AC" w:rsidRPr="00BD1044" w:rsidRDefault="00D961AC" w:rsidP="007523A7">
      <w:pPr>
        <w:jc w:val="both"/>
        <w:rPr>
          <w:sz w:val="18"/>
          <w:szCs w:val="18"/>
          <w:lang w:val="hr-HR"/>
        </w:rPr>
      </w:pPr>
    </w:p>
    <w:p w14:paraId="7CA66E04" w14:textId="77777777" w:rsidR="00D961AC" w:rsidRPr="00BD1044" w:rsidRDefault="00A34FD5" w:rsidP="00E16CD6">
      <w:pPr>
        <w:jc w:val="both"/>
        <w:rPr>
          <w:lang w:val="hr-HR"/>
        </w:rPr>
        <w:sectPr w:rsidR="00D961AC" w:rsidRPr="00BD1044">
          <w:headerReference w:type="even" r:id="rId10"/>
          <w:headerReference w:type="default" r:id="rId11"/>
          <w:footerReference w:type="even" r:id="rId12"/>
          <w:footerReference w:type="default" r:id="rId13"/>
          <w:headerReference w:type="first" r:id="rId14"/>
          <w:footerReference w:type="first" r:id="rId15"/>
          <w:pgSz w:w="11906" w:h="16838"/>
          <w:pgMar w:top="1440" w:right="1134" w:bottom="1440" w:left="1134" w:header="720" w:footer="720" w:gutter="0"/>
          <w:cols w:num="2" w:space="708"/>
          <w:docGrid w:linePitch="600" w:charSpace="40960"/>
        </w:sectPr>
      </w:pPr>
      <w:r w:rsidRPr="00BD1044">
        <w:rPr>
          <w:sz w:val="18"/>
          <w:szCs w:val="18"/>
          <w:lang w:val="hr-HR"/>
        </w:rPr>
        <w:t xml:space="preserve">Stranke ugovora se obvezuju </w:t>
      </w:r>
      <w:r w:rsidR="007A765E" w:rsidRPr="00BD1044">
        <w:rPr>
          <w:sz w:val="18"/>
          <w:szCs w:val="18"/>
          <w:lang w:val="hr-HR"/>
        </w:rPr>
        <w:t>dostaviti sve</w:t>
      </w:r>
      <w:r w:rsidRPr="00BD1044">
        <w:rPr>
          <w:sz w:val="18"/>
          <w:szCs w:val="18"/>
          <w:lang w:val="hr-HR"/>
        </w:rPr>
        <w:t xml:space="preserve"> detaljne podatke </w:t>
      </w:r>
      <w:r w:rsidRPr="001612EC">
        <w:rPr>
          <w:sz w:val="18"/>
          <w:szCs w:val="18"/>
          <w:lang w:val="hr-HR"/>
        </w:rPr>
        <w:t xml:space="preserve">koje zatraže Europska komisija, Nacionalna agencija iz </w:t>
      </w:r>
      <w:r w:rsidR="001C2CD7" w:rsidRPr="001612EC">
        <w:rPr>
          <w:sz w:val="18"/>
          <w:szCs w:val="18"/>
          <w:lang w:val="hr-HR"/>
        </w:rPr>
        <w:t>Republike Hrvatske</w:t>
      </w:r>
      <w:r w:rsidR="00E16CD6">
        <w:rPr>
          <w:sz w:val="18"/>
          <w:szCs w:val="18"/>
          <w:lang w:val="hr-HR"/>
        </w:rPr>
        <w:t xml:space="preserve"> </w:t>
      </w:r>
      <w:r w:rsidRPr="001612EC">
        <w:rPr>
          <w:sz w:val="18"/>
          <w:szCs w:val="18"/>
          <w:lang w:val="hr-HR"/>
        </w:rPr>
        <w:t xml:space="preserve">ili bilo koje drugo vanjsko tijelo ovlašteno od strane Europske komisije ili Nacionalne agencije iz </w:t>
      </w:r>
      <w:r w:rsidR="001612EC">
        <w:rPr>
          <w:sz w:val="18"/>
          <w:szCs w:val="18"/>
          <w:lang w:val="hr-HR"/>
        </w:rPr>
        <w:t>Republike Hrvatske</w:t>
      </w:r>
      <w:r w:rsidRPr="001612EC">
        <w:rPr>
          <w:sz w:val="18"/>
          <w:szCs w:val="18"/>
          <w:lang w:val="hr-HR"/>
        </w:rPr>
        <w:t xml:space="preserve"> u svrhu provjere propisne provedbe razdoblja mobilnosti i odredbi ovog ugovora.</w:t>
      </w:r>
      <w:r w:rsidRPr="00BD1044">
        <w:rPr>
          <w:sz w:val="18"/>
          <w:szCs w:val="18"/>
          <w:lang w:val="hr-HR"/>
        </w:rPr>
        <w:t xml:space="preserve"> </w:t>
      </w:r>
    </w:p>
    <w:p w14:paraId="17D79B59" w14:textId="77777777" w:rsidR="00D961AC" w:rsidRPr="00BD1044" w:rsidRDefault="00D961AC" w:rsidP="007523A7">
      <w:pPr>
        <w:jc w:val="both"/>
        <w:rPr>
          <w:lang w:val="hr-HR"/>
        </w:rPr>
      </w:pPr>
    </w:p>
    <w:sectPr w:rsidR="00D961AC" w:rsidRPr="00BD1044">
      <w:type w:val="continuous"/>
      <w:pgSz w:w="11906" w:h="16838"/>
      <w:pgMar w:top="1440" w:right="1134" w:bottom="1440" w:left="1134"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79A36" w14:textId="77777777" w:rsidR="0066466C" w:rsidRDefault="0066466C">
      <w:r>
        <w:separator/>
      </w:r>
    </w:p>
  </w:endnote>
  <w:endnote w:type="continuationSeparator" w:id="0">
    <w:p w14:paraId="439C8FF0" w14:textId="77777777" w:rsidR="0066466C" w:rsidRDefault="0066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11359" w14:textId="77777777" w:rsidR="00D961AC" w:rsidRDefault="00AD740D">
    <w:pPr>
      <w:pStyle w:val="Podnoje"/>
      <w:ind w:right="360"/>
      <w:rPr>
        <w:szCs w:val="24"/>
      </w:rPr>
    </w:pPr>
    <w:r>
      <w:rPr>
        <w:noProof/>
        <w:lang w:val="hr-HR" w:eastAsia="hr-HR"/>
      </w:rPr>
      <mc:AlternateContent>
        <mc:Choice Requires="wps">
          <w:drawing>
            <wp:anchor distT="0" distB="0" distL="0" distR="0" simplePos="0" relativeHeight="251657216" behindDoc="0" locked="0" layoutInCell="1" allowOverlap="1" wp14:anchorId="17339525" wp14:editId="30ED7832">
              <wp:simplePos x="0" y="0"/>
              <wp:positionH relativeFrom="page">
                <wp:posOffset>3481070</wp:posOffset>
              </wp:positionH>
              <wp:positionV relativeFrom="paragraph">
                <wp:posOffset>83185</wp:posOffset>
              </wp:positionV>
              <wp:extent cx="158115" cy="145415"/>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432C8" w14:textId="000A06BB" w:rsidR="00D961AC" w:rsidRDefault="00D961AC">
                          <w:pPr>
                            <w:pStyle w:val="Podnoje"/>
                          </w:pPr>
                          <w:r>
                            <w:rPr>
                              <w:rStyle w:val="Brojstranice"/>
                              <w:szCs w:val="24"/>
                            </w:rPr>
                            <w:fldChar w:fldCharType="begin"/>
                          </w:r>
                          <w:r>
                            <w:rPr>
                              <w:rStyle w:val="Brojstranice"/>
                              <w:szCs w:val="24"/>
                            </w:rPr>
                            <w:instrText xml:space="preserve"> PAGE </w:instrText>
                          </w:r>
                          <w:r>
                            <w:rPr>
                              <w:rStyle w:val="Brojstranice"/>
                              <w:szCs w:val="24"/>
                            </w:rPr>
                            <w:fldChar w:fldCharType="separate"/>
                          </w:r>
                          <w:r w:rsidR="00120D52">
                            <w:rPr>
                              <w:rStyle w:val="Brojstranice"/>
                              <w:noProof/>
                              <w:szCs w:val="24"/>
                            </w:rPr>
                            <w:t>5</w:t>
                          </w:r>
                          <w:r>
                            <w:rPr>
                              <w:rStyle w:val="Brojstranice"/>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39525" id="_x0000_t202" coordsize="21600,21600" o:spt="202" path="m,l,21600r21600,l21600,xe">
              <v:stroke joinstyle="miter"/>
              <v:path gradientshapeok="t" o:connecttype="rect"/>
            </v:shapetype>
            <v:shape id="_x0000_s1027" type="#_x0000_t202" style="position:absolute;margin-left:274.1pt;margin-top:6.55pt;width:12.45pt;height:1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" stroked="f">
              <v:fill opacity="0"/>
              <v:textbox inset="0,0,0,0">
                <w:txbxContent>
                  <w:p w14:paraId="7E5432C8" w14:textId="000A06BB" w:rsidR="00D961AC" w:rsidRDefault="00D961AC">
                    <w:pPr>
                      <w:pStyle w:val="Podnoje"/>
                    </w:pPr>
                    <w:r>
                      <w:rPr>
                        <w:rStyle w:val="Brojstranice"/>
                        <w:szCs w:val="24"/>
                      </w:rPr>
                      <w:fldChar w:fldCharType="begin"/>
                    </w:r>
                    <w:r>
                      <w:rPr>
                        <w:rStyle w:val="Brojstranice"/>
                        <w:szCs w:val="24"/>
                      </w:rPr>
                      <w:instrText xml:space="preserve"> PAGE </w:instrText>
                    </w:r>
                    <w:r>
                      <w:rPr>
                        <w:rStyle w:val="Brojstranice"/>
                        <w:szCs w:val="24"/>
                      </w:rPr>
                      <w:fldChar w:fldCharType="separate"/>
                    </w:r>
                    <w:r w:rsidR="00120D52">
                      <w:rPr>
                        <w:rStyle w:val="Brojstranice"/>
                        <w:noProof/>
                        <w:szCs w:val="24"/>
                      </w:rPr>
                      <w:t>5</w:t>
                    </w:r>
                    <w:r>
                      <w:rPr>
                        <w:rStyle w:val="Brojstranice"/>
                        <w:szCs w:val="24"/>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97F94" w14:textId="77777777" w:rsidR="00D961AC" w:rsidRDefault="00D961A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DB37C" w14:textId="77777777" w:rsidR="00D961AC" w:rsidRDefault="00AD740D" w:rsidP="005471F8">
    <w:pPr>
      <w:pStyle w:val="Podnoje"/>
      <w:ind w:right="360"/>
      <w:jc w:val="center"/>
    </w:pPr>
    <w:r>
      <w:rPr>
        <w:noProof/>
        <w:lang w:val="hr-HR" w:eastAsia="hr-HR"/>
      </w:rPr>
      <mc:AlternateContent>
        <mc:Choice Requires="wps">
          <w:drawing>
            <wp:anchor distT="0" distB="0" distL="0" distR="0" simplePos="0" relativeHeight="251658240" behindDoc="0" locked="0" layoutInCell="1" allowOverlap="1" wp14:anchorId="2128E225" wp14:editId="38785FF6">
              <wp:simplePos x="0" y="0"/>
              <wp:positionH relativeFrom="page">
                <wp:posOffset>6776085</wp:posOffset>
              </wp:positionH>
              <wp:positionV relativeFrom="paragraph">
                <wp:posOffset>635</wp:posOffset>
              </wp:positionV>
              <wp:extent cx="158115" cy="145415"/>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C4AD80" w14:textId="6D221DE5" w:rsidR="00D961AC" w:rsidRDefault="00D961AC" w:rsidP="005471F8">
                          <w:pPr>
                            <w:pStyle w:val="Podnoje"/>
                            <w:jc w:val="center"/>
                          </w:pPr>
                          <w:r>
                            <w:rPr>
                              <w:rStyle w:val="Brojstranice"/>
                            </w:rPr>
                            <w:fldChar w:fldCharType="begin"/>
                          </w:r>
                          <w:r>
                            <w:rPr>
                              <w:rStyle w:val="Brojstranice"/>
                            </w:rPr>
                            <w:instrText xml:space="preserve"> PAGE </w:instrText>
                          </w:r>
                          <w:r>
                            <w:rPr>
                              <w:rStyle w:val="Brojstranice"/>
                            </w:rPr>
                            <w:fldChar w:fldCharType="separate"/>
                          </w:r>
                          <w:r w:rsidR="00B55721">
                            <w:rPr>
                              <w:rStyle w:val="Brojstranice"/>
                              <w:noProof/>
                            </w:rPr>
                            <w:t>6</w:t>
                          </w:r>
                          <w:r>
                            <w:rPr>
                              <w:rStyle w:val="Brojstranic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8E225" id="_x0000_t202" coordsize="21600,21600" o:spt="202" path="m,l,21600r21600,l21600,xe">
              <v:stroke joinstyle="miter"/>
              <v:path gradientshapeok="t" o:connecttype="rect"/>
            </v:shapetype>
            <v:shape id="Text Box 3" o:spid="_x0000_s1028" type="#_x0000_t202" style="position:absolute;left:0;text-align:left;margin-left:533.55pt;margin-top:.05pt;width:12.45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" stroked="f">
              <v:fill opacity="0"/>
              <v:textbox inset="0,0,0,0">
                <w:txbxContent>
                  <w:p w14:paraId="00C4AD80" w14:textId="6D221DE5" w:rsidR="00D961AC" w:rsidRDefault="00D961AC" w:rsidP="005471F8">
                    <w:pPr>
                      <w:pStyle w:val="Podnoje"/>
                      <w:jc w:val="center"/>
                    </w:pPr>
                    <w:r>
                      <w:rPr>
                        <w:rStyle w:val="Brojstranice"/>
                      </w:rPr>
                      <w:fldChar w:fldCharType="begin"/>
                    </w:r>
                    <w:r>
                      <w:rPr>
                        <w:rStyle w:val="Brojstranice"/>
                      </w:rPr>
                      <w:instrText xml:space="preserve"> PAGE </w:instrText>
                    </w:r>
                    <w:r>
                      <w:rPr>
                        <w:rStyle w:val="Brojstranice"/>
                      </w:rPr>
                      <w:fldChar w:fldCharType="separate"/>
                    </w:r>
                    <w:r w:rsidR="00B55721">
                      <w:rPr>
                        <w:rStyle w:val="Brojstranice"/>
                        <w:noProof/>
                      </w:rPr>
                      <w:t>6</w:t>
                    </w:r>
                    <w:r>
                      <w:rPr>
                        <w:rStyle w:val="Brojstranice"/>
                      </w:rPr>
                      <w:fldChar w:fldCharType="end"/>
                    </w:r>
                  </w:p>
                </w:txbxContent>
              </v:textbox>
              <w10:wrap type="square" side="largest"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52F5F" w14:textId="77777777" w:rsidR="00D961AC" w:rsidRDefault="00D961A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EC42A" w14:textId="77777777" w:rsidR="0066466C" w:rsidRDefault="0066466C">
      <w:r>
        <w:separator/>
      </w:r>
    </w:p>
  </w:footnote>
  <w:footnote w:type="continuationSeparator" w:id="0">
    <w:p w14:paraId="2CF03FF0" w14:textId="77777777" w:rsidR="0066466C" w:rsidRDefault="00664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35A12" w14:textId="56878E89" w:rsidR="00F84115" w:rsidRPr="00E826B0" w:rsidRDefault="00F84115" w:rsidP="00F84115">
    <w:pPr>
      <w:tabs>
        <w:tab w:val="center" w:pos="4153"/>
        <w:tab w:val="right" w:pos="8306"/>
      </w:tabs>
      <w:suppressAutoHyphens w:val="0"/>
      <w:spacing w:after="240"/>
      <w:jc w:val="both"/>
      <w:rPr>
        <w:snapToGrid w:val="0"/>
        <w:sz w:val="24"/>
        <w:lang w:val="hr-HR" w:eastAsia="en-GB"/>
      </w:rPr>
    </w:pPr>
    <w:r w:rsidRPr="00E826B0">
      <w:rPr>
        <w:rFonts w:ascii="Arial Narrow" w:hAnsi="Arial Narrow" w:cs="Arial"/>
        <w:snapToGrid w:val="0"/>
        <w:sz w:val="18"/>
        <w:szCs w:val="18"/>
        <w:u w:val="single"/>
        <w:lang w:val="hr-HR" w:eastAsia="en-GB"/>
      </w:rPr>
      <w:t>II.8 – Visoko obrazovanje / Programske zemlje - Ugovor KA103 – Studij i stručna praksa – 201</w:t>
    </w:r>
    <w:r w:rsidR="00F44819" w:rsidRPr="00E826B0">
      <w:rPr>
        <w:rFonts w:ascii="Arial Narrow" w:hAnsi="Arial Narrow" w:cs="Arial"/>
        <w:snapToGrid w:val="0"/>
        <w:sz w:val="18"/>
        <w:szCs w:val="18"/>
        <w:u w:val="single"/>
        <w:lang w:val="hr-HR" w:eastAsia="en-GB"/>
      </w:rPr>
      <w:t>7</w:t>
    </w:r>
  </w:p>
  <w:p w14:paraId="5D036929" w14:textId="77777777" w:rsidR="00D961AC" w:rsidRDefault="00D961AC" w:rsidP="00F84115">
    <w:pPr>
      <w:pStyle w:val="Zaglavlje"/>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C42FE" w14:textId="77777777" w:rsidR="00D961AC" w:rsidRDefault="00D961A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D0DBA" w14:textId="77777777" w:rsidR="00D961AC" w:rsidRDefault="00D961AC">
    <w:pPr>
      <w:pStyle w:val="Zaglavlj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54DD4" w14:textId="77777777" w:rsidR="00D961AC" w:rsidRDefault="00D961A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Naslov1"/>
      <w:lvlText w:val="%1."/>
      <w:lvlJc w:val="left"/>
      <w:pPr>
        <w:tabs>
          <w:tab w:val="num" w:pos="432"/>
        </w:tabs>
        <w:ind w:left="432" w:hanging="432"/>
      </w:pPr>
      <w:rPr>
        <w:rFonts w:cs="Times New Roman"/>
      </w:rPr>
    </w:lvl>
    <w:lvl w:ilvl="1">
      <w:start w:val="1"/>
      <w:numFmt w:val="decimal"/>
      <w:pStyle w:val="Naslov2"/>
      <w:lvlText w:val="%1.%2"/>
      <w:lvlJc w:val="left"/>
      <w:pPr>
        <w:tabs>
          <w:tab w:val="num" w:pos="576"/>
        </w:tabs>
        <w:ind w:left="576" w:hanging="576"/>
      </w:pPr>
      <w:rPr>
        <w:rFonts w:cs="Times New Roman"/>
      </w:rPr>
    </w:lvl>
    <w:lvl w:ilvl="2">
      <w:start w:val="1"/>
      <w:numFmt w:val="decimal"/>
      <w:pStyle w:val="Naslov3"/>
      <w:lvlText w:val="%1.%2.%3"/>
      <w:lvlJc w:val="left"/>
      <w:pPr>
        <w:tabs>
          <w:tab w:val="num" w:pos="720"/>
        </w:tabs>
        <w:ind w:left="720" w:hanging="720"/>
      </w:pPr>
      <w:rPr>
        <w:rFonts w:cs="Times New Roman"/>
      </w:rPr>
    </w:lvl>
    <w:lvl w:ilvl="3">
      <w:start w:val="1"/>
      <w:numFmt w:val="decimal"/>
      <w:pStyle w:val="Naslov4"/>
      <w:lvlText w:val="%1.%2.%3.%4"/>
      <w:lvlJc w:val="left"/>
      <w:pPr>
        <w:tabs>
          <w:tab w:val="num" w:pos="864"/>
        </w:tabs>
        <w:ind w:left="864" w:hanging="864"/>
      </w:pPr>
      <w:rPr>
        <w:rFonts w:cs="Times New Roman"/>
      </w:rPr>
    </w:lvl>
    <w:lvl w:ilvl="4">
      <w:start w:val="1"/>
      <w:numFmt w:val="decimal"/>
      <w:pStyle w:val="Naslov5"/>
      <w:lvlText w:val="%1.%2.%3.%4.%5"/>
      <w:lvlJc w:val="left"/>
      <w:pPr>
        <w:tabs>
          <w:tab w:val="num" w:pos="1008"/>
        </w:tabs>
        <w:ind w:left="1008" w:hanging="1008"/>
      </w:pPr>
      <w:rPr>
        <w:rFonts w:cs="Times New Roman"/>
      </w:rPr>
    </w:lvl>
    <w:lvl w:ilvl="5">
      <w:start w:val="1"/>
      <w:numFmt w:val="decimal"/>
      <w:pStyle w:val="Naslov6"/>
      <w:lvlText w:val="%1.%2.%3.%4.%5.%6"/>
      <w:lvlJc w:val="left"/>
      <w:pPr>
        <w:tabs>
          <w:tab w:val="num" w:pos="1152"/>
        </w:tabs>
        <w:ind w:left="1152" w:hanging="1152"/>
      </w:pPr>
      <w:rPr>
        <w:rFonts w:cs="Times New Roman"/>
      </w:rPr>
    </w:lvl>
    <w:lvl w:ilvl="6">
      <w:start w:val="1"/>
      <w:numFmt w:val="decimal"/>
      <w:pStyle w:val="Naslov7"/>
      <w:lvlText w:val="%1.%2.%3.%4.%5.%6.%7"/>
      <w:lvlJc w:val="left"/>
      <w:pPr>
        <w:tabs>
          <w:tab w:val="num" w:pos="1296"/>
        </w:tabs>
        <w:ind w:left="1296" w:hanging="1296"/>
      </w:pPr>
      <w:rPr>
        <w:rFonts w:cs="Times New Roman"/>
      </w:rPr>
    </w:lvl>
    <w:lvl w:ilvl="7">
      <w:start w:val="1"/>
      <w:numFmt w:val="decimal"/>
      <w:pStyle w:val="Naslov8"/>
      <w:lvlText w:val="%1.%2.%3.%4.%5.%6.%7.%8"/>
      <w:lvlJc w:val="left"/>
      <w:pPr>
        <w:tabs>
          <w:tab w:val="num" w:pos="1440"/>
        </w:tabs>
        <w:ind w:left="1440" w:hanging="1440"/>
      </w:pPr>
      <w:rPr>
        <w:rFonts w:cs="Times New Roman"/>
      </w:rPr>
    </w:lvl>
    <w:lvl w:ilvl="8">
      <w:numFmt w:val="decimal"/>
      <w:pStyle w:val="Naslov9"/>
      <w:lvlText w:val="%1.%2.%3.%4.%5.%6.%7.%8.%9"/>
      <w:lvlJc w:val="left"/>
      <w:pPr>
        <w:tabs>
          <w:tab w:val="num" w:pos="1584"/>
        </w:tabs>
        <w:ind w:left="1584" w:hanging="1584"/>
      </w:pPr>
      <w:rPr>
        <w:rFonts w:cs="Times New Roman"/>
      </w:rPr>
    </w:lvl>
  </w:abstractNum>
  <w:abstractNum w:abstractNumId="1" w15:restartNumberingAfterBreak="0">
    <w:nsid w:val="527A6384"/>
    <w:multiLevelType w:val="hybridMultilevel"/>
    <w:tmpl w:val="1A64CDBE"/>
    <w:lvl w:ilvl="0" w:tplc="041A0001">
      <w:start w:val="1"/>
      <w:numFmt w:val="bullet"/>
      <w:lvlText w:val=""/>
      <w:lvlJc w:val="left"/>
      <w:pPr>
        <w:ind w:left="1228" w:hanging="360"/>
      </w:pPr>
      <w:rPr>
        <w:rFonts w:ascii="Symbol" w:hAnsi="Symbol" w:hint="default"/>
      </w:rPr>
    </w:lvl>
    <w:lvl w:ilvl="1" w:tplc="041A0003" w:tentative="1">
      <w:start w:val="1"/>
      <w:numFmt w:val="bullet"/>
      <w:lvlText w:val="o"/>
      <w:lvlJc w:val="left"/>
      <w:pPr>
        <w:ind w:left="1948" w:hanging="360"/>
      </w:pPr>
      <w:rPr>
        <w:rFonts w:ascii="Courier New" w:hAnsi="Courier New" w:cs="Courier New" w:hint="default"/>
      </w:rPr>
    </w:lvl>
    <w:lvl w:ilvl="2" w:tplc="041A0005" w:tentative="1">
      <w:start w:val="1"/>
      <w:numFmt w:val="bullet"/>
      <w:lvlText w:val=""/>
      <w:lvlJc w:val="left"/>
      <w:pPr>
        <w:ind w:left="2668" w:hanging="360"/>
      </w:pPr>
      <w:rPr>
        <w:rFonts w:ascii="Wingdings" w:hAnsi="Wingdings" w:hint="default"/>
      </w:rPr>
    </w:lvl>
    <w:lvl w:ilvl="3" w:tplc="041A0001" w:tentative="1">
      <w:start w:val="1"/>
      <w:numFmt w:val="bullet"/>
      <w:lvlText w:val=""/>
      <w:lvlJc w:val="left"/>
      <w:pPr>
        <w:ind w:left="3388" w:hanging="360"/>
      </w:pPr>
      <w:rPr>
        <w:rFonts w:ascii="Symbol" w:hAnsi="Symbol" w:hint="default"/>
      </w:rPr>
    </w:lvl>
    <w:lvl w:ilvl="4" w:tplc="041A0003" w:tentative="1">
      <w:start w:val="1"/>
      <w:numFmt w:val="bullet"/>
      <w:lvlText w:val="o"/>
      <w:lvlJc w:val="left"/>
      <w:pPr>
        <w:ind w:left="4108" w:hanging="360"/>
      </w:pPr>
      <w:rPr>
        <w:rFonts w:ascii="Courier New" w:hAnsi="Courier New" w:cs="Courier New" w:hint="default"/>
      </w:rPr>
    </w:lvl>
    <w:lvl w:ilvl="5" w:tplc="041A0005" w:tentative="1">
      <w:start w:val="1"/>
      <w:numFmt w:val="bullet"/>
      <w:lvlText w:val=""/>
      <w:lvlJc w:val="left"/>
      <w:pPr>
        <w:ind w:left="4828" w:hanging="360"/>
      </w:pPr>
      <w:rPr>
        <w:rFonts w:ascii="Wingdings" w:hAnsi="Wingdings" w:hint="default"/>
      </w:rPr>
    </w:lvl>
    <w:lvl w:ilvl="6" w:tplc="041A0001" w:tentative="1">
      <w:start w:val="1"/>
      <w:numFmt w:val="bullet"/>
      <w:lvlText w:val=""/>
      <w:lvlJc w:val="left"/>
      <w:pPr>
        <w:ind w:left="5548" w:hanging="360"/>
      </w:pPr>
      <w:rPr>
        <w:rFonts w:ascii="Symbol" w:hAnsi="Symbol" w:hint="default"/>
      </w:rPr>
    </w:lvl>
    <w:lvl w:ilvl="7" w:tplc="041A0003" w:tentative="1">
      <w:start w:val="1"/>
      <w:numFmt w:val="bullet"/>
      <w:lvlText w:val="o"/>
      <w:lvlJc w:val="left"/>
      <w:pPr>
        <w:ind w:left="6268" w:hanging="360"/>
      </w:pPr>
      <w:rPr>
        <w:rFonts w:ascii="Courier New" w:hAnsi="Courier New" w:cs="Courier New" w:hint="default"/>
      </w:rPr>
    </w:lvl>
    <w:lvl w:ilvl="8" w:tplc="041A0005" w:tentative="1">
      <w:start w:val="1"/>
      <w:numFmt w:val="bullet"/>
      <w:lvlText w:val=""/>
      <w:lvlJc w:val="left"/>
      <w:pPr>
        <w:ind w:left="6988"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olina Tetkić">
    <w15:presenceInfo w15:providerId="AD" w15:userId="S-1-5-21-3649876202-3560756183-1120930765-1633"/>
  </w15:person>
  <w15:person w15:author="Ivana Didak">
    <w15:presenceInfo w15:providerId="AD" w15:userId="S-1-5-21-3037709633-1122530910-1676210033-1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D7"/>
    <w:rsid w:val="000169F6"/>
    <w:rsid w:val="0004383A"/>
    <w:rsid w:val="000674F1"/>
    <w:rsid w:val="00080971"/>
    <w:rsid w:val="0009457E"/>
    <w:rsid w:val="000A7A6F"/>
    <w:rsid w:val="000C716E"/>
    <w:rsid w:val="000D4A45"/>
    <w:rsid w:val="000D6C61"/>
    <w:rsid w:val="000F0560"/>
    <w:rsid w:val="000F5DD2"/>
    <w:rsid w:val="00110C1B"/>
    <w:rsid w:val="0011706A"/>
    <w:rsid w:val="00120D52"/>
    <w:rsid w:val="001232F8"/>
    <w:rsid w:val="00146E5C"/>
    <w:rsid w:val="0015362D"/>
    <w:rsid w:val="001560F2"/>
    <w:rsid w:val="001612EC"/>
    <w:rsid w:val="00170C9E"/>
    <w:rsid w:val="0018227F"/>
    <w:rsid w:val="001903CF"/>
    <w:rsid w:val="00193151"/>
    <w:rsid w:val="00197318"/>
    <w:rsid w:val="001B5DEE"/>
    <w:rsid w:val="001C2CD7"/>
    <w:rsid w:val="001C3CEE"/>
    <w:rsid w:val="001C4B2D"/>
    <w:rsid w:val="001C6A2F"/>
    <w:rsid w:val="001E589B"/>
    <w:rsid w:val="001E773F"/>
    <w:rsid w:val="002102A2"/>
    <w:rsid w:val="002339A7"/>
    <w:rsid w:val="00251AB6"/>
    <w:rsid w:val="00286703"/>
    <w:rsid w:val="00296C9A"/>
    <w:rsid w:val="002B74C9"/>
    <w:rsid w:val="002C1DC7"/>
    <w:rsid w:val="002C6133"/>
    <w:rsid w:val="002D0094"/>
    <w:rsid w:val="002D4DB0"/>
    <w:rsid w:val="002D5348"/>
    <w:rsid w:val="002D58D4"/>
    <w:rsid w:val="00300E66"/>
    <w:rsid w:val="00300F3C"/>
    <w:rsid w:val="00304B56"/>
    <w:rsid w:val="00306276"/>
    <w:rsid w:val="00314310"/>
    <w:rsid w:val="00314D1C"/>
    <w:rsid w:val="00346E6F"/>
    <w:rsid w:val="00351530"/>
    <w:rsid w:val="0035452B"/>
    <w:rsid w:val="00357B98"/>
    <w:rsid w:val="003615CA"/>
    <w:rsid w:val="00363FD1"/>
    <w:rsid w:val="00373B18"/>
    <w:rsid w:val="00374451"/>
    <w:rsid w:val="00380234"/>
    <w:rsid w:val="00380BDF"/>
    <w:rsid w:val="00394306"/>
    <w:rsid w:val="003A1F47"/>
    <w:rsid w:val="003A640F"/>
    <w:rsid w:val="003B12D1"/>
    <w:rsid w:val="003B6B50"/>
    <w:rsid w:val="003E3BBC"/>
    <w:rsid w:val="004071EC"/>
    <w:rsid w:val="004257CD"/>
    <w:rsid w:val="00425997"/>
    <w:rsid w:val="0043550B"/>
    <w:rsid w:val="004430DA"/>
    <w:rsid w:val="00447C5C"/>
    <w:rsid w:val="00462C1A"/>
    <w:rsid w:val="00466981"/>
    <w:rsid w:val="00487EE2"/>
    <w:rsid w:val="00493D49"/>
    <w:rsid w:val="004A3130"/>
    <w:rsid w:val="004A3DB7"/>
    <w:rsid w:val="004B176D"/>
    <w:rsid w:val="004E3FB1"/>
    <w:rsid w:val="004E5652"/>
    <w:rsid w:val="004F1CB0"/>
    <w:rsid w:val="004F4041"/>
    <w:rsid w:val="0050283D"/>
    <w:rsid w:val="00505148"/>
    <w:rsid w:val="00534A98"/>
    <w:rsid w:val="005471F8"/>
    <w:rsid w:val="00555DDB"/>
    <w:rsid w:val="005623D3"/>
    <w:rsid w:val="0059590D"/>
    <w:rsid w:val="005A4D83"/>
    <w:rsid w:val="005B54DB"/>
    <w:rsid w:val="005D04E5"/>
    <w:rsid w:val="006034BE"/>
    <w:rsid w:val="006169BB"/>
    <w:rsid w:val="00641DFD"/>
    <w:rsid w:val="006513CC"/>
    <w:rsid w:val="00654006"/>
    <w:rsid w:val="006566A0"/>
    <w:rsid w:val="00660FCE"/>
    <w:rsid w:val="0066466C"/>
    <w:rsid w:val="006652A7"/>
    <w:rsid w:val="0069769E"/>
    <w:rsid w:val="006B31C7"/>
    <w:rsid w:val="006B3537"/>
    <w:rsid w:val="006C338C"/>
    <w:rsid w:val="006D1F6D"/>
    <w:rsid w:val="006D5AB7"/>
    <w:rsid w:val="006E2E02"/>
    <w:rsid w:val="006F638A"/>
    <w:rsid w:val="0073319A"/>
    <w:rsid w:val="007523A7"/>
    <w:rsid w:val="00761E43"/>
    <w:rsid w:val="0076402E"/>
    <w:rsid w:val="0077568C"/>
    <w:rsid w:val="007832FF"/>
    <w:rsid w:val="007863A8"/>
    <w:rsid w:val="007A765E"/>
    <w:rsid w:val="007C6AE3"/>
    <w:rsid w:val="007C7BCB"/>
    <w:rsid w:val="007E6B3B"/>
    <w:rsid w:val="008112FC"/>
    <w:rsid w:val="00823CC6"/>
    <w:rsid w:val="00853014"/>
    <w:rsid w:val="008618C8"/>
    <w:rsid w:val="0086226C"/>
    <w:rsid w:val="008A4372"/>
    <w:rsid w:val="008B0D5C"/>
    <w:rsid w:val="008C4E28"/>
    <w:rsid w:val="008C6A73"/>
    <w:rsid w:val="008D7EA5"/>
    <w:rsid w:val="008F5671"/>
    <w:rsid w:val="00900AD1"/>
    <w:rsid w:val="00904771"/>
    <w:rsid w:val="009174C9"/>
    <w:rsid w:val="009203F9"/>
    <w:rsid w:val="00940B19"/>
    <w:rsid w:val="009430C0"/>
    <w:rsid w:val="00960D6A"/>
    <w:rsid w:val="00964D80"/>
    <w:rsid w:val="00966A24"/>
    <w:rsid w:val="00967DD5"/>
    <w:rsid w:val="00981A41"/>
    <w:rsid w:val="00985416"/>
    <w:rsid w:val="009B1E33"/>
    <w:rsid w:val="009B1EFC"/>
    <w:rsid w:val="009C21DB"/>
    <w:rsid w:val="009C639A"/>
    <w:rsid w:val="009D09A7"/>
    <w:rsid w:val="009D7D62"/>
    <w:rsid w:val="009E35AC"/>
    <w:rsid w:val="009E39E8"/>
    <w:rsid w:val="009E73A6"/>
    <w:rsid w:val="009F348D"/>
    <w:rsid w:val="00A15D4A"/>
    <w:rsid w:val="00A22268"/>
    <w:rsid w:val="00A22BA6"/>
    <w:rsid w:val="00A34480"/>
    <w:rsid w:val="00A34FD5"/>
    <w:rsid w:val="00A415B4"/>
    <w:rsid w:val="00A71CFF"/>
    <w:rsid w:val="00A7490E"/>
    <w:rsid w:val="00A8566C"/>
    <w:rsid w:val="00AA2C6E"/>
    <w:rsid w:val="00AC21B2"/>
    <w:rsid w:val="00AC461C"/>
    <w:rsid w:val="00AC7CBA"/>
    <w:rsid w:val="00AD740D"/>
    <w:rsid w:val="00B05AC3"/>
    <w:rsid w:val="00B1654C"/>
    <w:rsid w:val="00B22AE2"/>
    <w:rsid w:val="00B26021"/>
    <w:rsid w:val="00B55721"/>
    <w:rsid w:val="00BD1044"/>
    <w:rsid w:val="00BF3A2C"/>
    <w:rsid w:val="00BF6F4C"/>
    <w:rsid w:val="00C03B10"/>
    <w:rsid w:val="00C03C87"/>
    <w:rsid w:val="00C700B5"/>
    <w:rsid w:val="00C96174"/>
    <w:rsid w:val="00CC5BC2"/>
    <w:rsid w:val="00CE189A"/>
    <w:rsid w:val="00CE557D"/>
    <w:rsid w:val="00D02AE0"/>
    <w:rsid w:val="00D13895"/>
    <w:rsid w:val="00D44043"/>
    <w:rsid w:val="00D51F57"/>
    <w:rsid w:val="00D57F85"/>
    <w:rsid w:val="00D606E2"/>
    <w:rsid w:val="00D61F20"/>
    <w:rsid w:val="00D6687B"/>
    <w:rsid w:val="00D961AC"/>
    <w:rsid w:val="00DB16D4"/>
    <w:rsid w:val="00DB5F4E"/>
    <w:rsid w:val="00DD18A0"/>
    <w:rsid w:val="00E07F51"/>
    <w:rsid w:val="00E1262D"/>
    <w:rsid w:val="00E160BD"/>
    <w:rsid w:val="00E16CD6"/>
    <w:rsid w:val="00E21FA7"/>
    <w:rsid w:val="00E36DFE"/>
    <w:rsid w:val="00E37928"/>
    <w:rsid w:val="00E47C66"/>
    <w:rsid w:val="00E53ED7"/>
    <w:rsid w:val="00E826B0"/>
    <w:rsid w:val="00E82DAF"/>
    <w:rsid w:val="00E83DA9"/>
    <w:rsid w:val="00EA79A1"/>
    <w:rsid w:val="00EA7CC5"/>
    <w:rsid w:val="00EB60D4"/>
    <w:rsid w:val="00ED08D7"/>
    <w:rsid w:val="00EE54AD"/>
    <w:rsid w:val="00F035FC"/>
    <w:rsid w:val="00F2492F"/>
    <w:rsid w:val="00F2535A"/>
    <w:rsid w:val="00F34A8F"/>
    <w:rsid w:val="00F44819"/>
    <w:rsid w:val="00F508A6"/>
    <w:rsid w:val="00F5523A"/>
    <w:rsid w:val="00F8319C"/>
    <w:rsid w:val="00F84115"/>
    <w:rsid w:val="00F95ACB"/>
    <w:rsid w:val="00FA1B90"/>
    <w:rsid w:val="00FA1D23"/>
    <w:rsid w:val="00FB2786"/>
    <w:rsid w:val="00FD054E"/>
    <w:rsid w:val="00FF07D5"/>
    <w:rsid w:val="00FF18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915182"/>
  <w15:docId w15:val="{2EA5EC3F-8FFE-4F20-A674-29B1C843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fr-FR" w:eastAsia="ar-SA"/>
    </w:rPr>
  </w:style>
  <w:style w:type="paragraph" w:styleId="Naslov1">
    <w:name w:val="heading 1"/>
    <w:basedOn w:val="Normal"/>
    <w:next w:val="Text1"/>
    <w:qFormat/>
    <w:pPr>
      <w:keepNext/>
      <w:numPr>
        <w:numId w:val="1"/>
      </w:numPr>
      <w:spacing w:before="240" w:after="240"/>
      <w:jc w:val="both"/>
      <w:outlineLvl w:val="0"/>
    </w:pPr>
    <w:rPr>
      <w:b/>
      <w:smallCaps/>
      <w:sz w:val="24"/>
    </w:rPr>
  </w:style>
  <w:style w:type="paragraph" w:styleId="Naslov2">
    <w:name w:val="heading 2"/>
    <w:basedOn w:val="Normal"/>
    <w:next w:val="Text2"/>
    <w:qFormat/>
    <w:pPr>
      <w:keepNext/>
      <w:numPr>
        <w:ilvl w:val="1"/>
        <w:numId w:val="1"/>
      </w:numPr>
      <w:spacing w:after="240"/>
      <w:jc w:val="both"/>
      <w:outlineLvl w:val="1"/>
    </w:pPr>
    <w:rPr>
      <w:b/>
      <w:sz w:val="24"/>
    </w:rPr>
  </w:style>
  <w:style w:type="paragraph" w:styleId="Naslov3">
    <w:name w:val="heading 3"/>
    <w:basedOn w:val="Normal"/>
    <w:next w:val="Text3"/>
    <w:qFormat/>
    <w:pPr>
      <w:keepNext/>
      <w:numPr>
        <w:ilvl w:val="2"/>
        <w:numId w:val="1"/>
      </w:numPr>
      <w:spacing w:after="240"/>
      <w:jc w:val="both"/>
      <w:outlineLvl w:val="2"/>
    </w:pPr>
    <w:rPr>
      <w:i/>
      <w:sz w:val="24"/>
    </w:rPr>
  </w:style>
  <w:style w:type="paragraph" w:styleId="Naslov4">
    <w:name w:val="heading 4"/>
    <w:basedOn w:val="Normal"/>
    <w:next w:val="Text4"/>
    <w:qFormat/>
    <w:pPr>
      <w:keepNext/>
      <w:numPr>
        <w:ilvl w:val="3"/>
        <w:numId w:val="1"/>
      </w:numPr>
      <w:spacing w:after="240"/>
      <w:jc w:val="both"/>
      <w:outlineLvl w:val="3"/>
    </w:pPr>
    <w:rPr>
      <w:sz w:val="24"/>
    </w:rPr>
  </w:style>
  <w:style w:type="paragraph" w:styleId="Naslov5">
    <w:name w:val="heading 5"/>
    <w:basedOn w:val="Normal"/>
    <w:next w:val="Normal"/>
    <w:qFormat/>
    <w:pPr>
      <w:numPr>
        <w:ilvl w:val="4"/>
        <w:numId w:val="1"/>
      </w:numPr>
      <w:spacing w:before="240" w:after="60"/>
      <w:jc w:val="both"/>
      <w:outlineLvl w:val="4"/>
    </w:pPr>
    <w:rPr>
      <w:rFonts w:ascii="Arial" w:hAnsi="Arial" w:cs="Arial"/>
      <w:sz w:val="22"/>
    </w:rPr>
  </w:style>
  <w:style w:type="paragraph" w:styleId="Naslov6">
    <w:name w:val="heading 6"/>
    <w:basedOn w:val="Normal"/>
    <w:next w:val="Normal"/>
    <w:qFormat/>
    <w:pPr>
      <w:numPr>
        <w:ilvl w:val="5"/>
        <w:numId w:val="1"/>
      </w:numPr>
      <w:spacing w:before="240" w:after="60"/>
      <w:jc w:val="both"/>
      <w:outlineLvl w:val="5"/>
    </w:pPr>
    <w:rPr>
      <w:rFonts w:ascii="Arial" w:hAnsi="Arial" w:cs="Arial"/>
      <w:i/>
      <w:sz w:val="22"/>
    </w:rPr>
  </w:style>
  <w:style w:type="paragraph" w:styleId="Naslov7">
    <w:name w:val="heading 7"/>
    <w:basedOn w:val="Normal"/>
    <w:next w:val="Normal"/>
    <w:qFormat/>
    <w:pPr>
      <w:numPr>
        <w:ilvl w:val="6"/>
        <w:numId w:val="1"/>
      </w:numPr>
      <w:spacing w:before="240" w:after="60"/>
      <w:jc w:val="both"/>
      <w:outlineLvl w:val="6"/>
    </w:pPr>
    <w:rPr>
      <w:rFonts w:ascii="Arial" w:hAnsi="Arial" w:cs="Arial"/>
    </w:rPr>
  </w:style>
  <w:style w:type="paragraph" w:styleId="Naslov8">
    <w:name w:val="heading 8"/>
    <w:basedOn w:val="Normal"/>
    <w:next w:val="Normal"/>
    <w:qFormat/>
    <w:pPr>
      <w:numPr>
        <w:ilvl w:val="7"/>
        <w:numId w:val="1"/>
      </w:numPr>
      <w:spacing w:before="240" w:after="60"/>
      <w:jc w:val="both"/>
      <w:outlineLvl w:val="7"/>
    </w:pPr>
    <w:rPr>
      <w:rFonts w:ascii="Arial" w:hAnsi="Arial" w:cs="Arial"/>
      <w:i/>
    </w:rPr>
  </w:style>
  <w:style w:type="paragraph" w:styleId="Naslov9">
    <w:name w:val="heading 9"/>
    <w:basedOn w:val="Normal"/>
    <w:next w:val="Normal"/>
    <w:qFormat/>
    <w:pPr>
      <w:numPr>
        <w:ilvl w:val="8"/>
        <w:numId w:val="1"/>
      </w:numPr>
      <w:spacing w:before="240" w:after="60"/>
      <w:jc w:val="both"/>
      <w:outlineLvl w:val="8"/>
    </w:pPr>
    <w:rPr>
      <w:rFonts w:ascii="Arial" w:hAnsi="Arial" w:cs="Arial"/>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4z2">
    <w:name w:val="WW8Num4z2"/>
    <w:rPr>
      <w:rFonts w:ascii="Times New Roman" w:hAnsi="Times New Roman" w:cs="Times New Roman"/>
    </w:rPr>
  </w:style>
  <w:style w:type="character" w:customStyle="1" w:styleId="WW8Num4z3">
    <w:name w:val="WW8Num4z3"/>
    <w:rPr>
      <w:rFonts w:ascii="Symbol" w:hAnsi="Symbol" w:cs="Symbol"/>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cs="Times New Roman"/>
    </w:rPr>
  </w:style>
  <w:style w:type="character" w:customStyle="1" w:styleId="Zadanifontodlomka1">
    <w:name w:val="Zadani font odlomka1"/>
  </w:style>
  <w:style w:type="character" w:customStyle="1" w:styleId="FootnoteCharacters">
    <w:name w:val="Footnote Characters"/>
    <w:rPr>
      <w:rFonts w:cs="Times New Roman"/>
    </w:rPr>
  </w:style>
  <w:style w:type="character" w:styleId="Brojstranice">
    <w:name w:val="page number"/>
    <w:rPr>
      <w:rFonts w:cs="Times New Roman"/>
    </w:rPr>
  </w:style>
  <w:style w:type="character" w:styleId="Istaknuto">
    <w:name w:val="Emphasis"/>
    <w:qFormat/>
    <w:rPr>
      <w:rFonts w:cs="Times New Roman"/>
      <w:i/>
    </w:rPr>
  </w:style>
  <w:style w:type="character" w:styleId="Hiperveza">
    <w:name w:val="Hyperlink"/>
    <w:rPr>
      <w:rFonts w:cs="Times New Roman"/>
      <w:color w:val="0000FF"/>
      <w:u w:val="single"/>
    </w:rPr>
  </w:style>
  <w:style w:type="character" w:styleId="Naglaeno">
    <w:name w:val="Strong"/>
    <w:qFormat/>
    <w:rPr>
      <w:rFonts w:cs="Times New Roman"/>
      <w:b/>
    </w:rPr>
  </w:style>
  <w:style w:type="character" w:customStyle="1" w:styleId="tw4winMark">
    <w:name w:val="tw4winMark"/>
    <w:rPr>
      <w:rFonts w:ascii="Times New Roman" w:hAnsi="Times New Roman" w:cs="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color w:val="008000"/>
      <w:lang w:val="hr-HR"/>
    </w:rPr>
  </w:style>
  <w:style w:type="character" w:customStyle="1" w:styleId="tw4winJump">
    <w:name w:val="tw4winJump"/>
    <w:rPr>
      <w:color w:val="008080"/>
      <w:lang w:val="hr-HR"/>
    </w:rPr>
  </w:style>
  <w:style w:type="character" w:customStyle="1" w:styleId="tw4winExternal">
    <w:name w:val="tw4winExternal"/>
    <w:rPr>
      <w:color w:val="808080"/>
      <w:lang w:val="hr-HR"/>
    </w:rPr>
  </w:style>
  <w:style w:type="character" w:customStyle="1" w:styleId="tw4winInternal">
    <w:name w:val="tw4winInternal"/>
    <w:rPr>
      <w:color w:val="FF0000"/>
      <w:lang w:val="hr-HR"/>
    </w:rPr>
  </w:style>
  <w:style w:type="character" w:customStyle="1" w:styleId="DONOTTRANSLATE">
    <w:name w:val="DO_NOT_TRANSLATE"/>
    <w:rPr>
      <w:color w:val="800000"/>
      <w:lang w:val="hr-HR"/>
    </w:rPr>
  </w:style>
  <w:style w:type="character" w:customStyle="1" w:styleId="DocumentChar">
    <w:name w:val="Document Char"/>
    <w:rPr>
      <w:sz w:val="24"/>
      <w:lang w:val="fr-FR" w:eastAsia="ar-SA" w:bidi="ar-SA"/>
    </w:rPr>
  </w:style>
  <w:style w:type="character" w:customStyle="1" w:styleId="Referencakomentara1">
    <w:name w:val="Referenca komentara1"/>
    <w:rPr>
      <w:sz w:val="16"/>
      <w:szCs w:val="16"/>
    </w:rPr>
  </w:style>
  <w:style w:type="character" w:customStyle="1" w:styleId="CharChar2">
    <w:name w:val="Char Char2"/>
    <w:rPr>
      <w:lang w:val="fr-FR"/>
    </w:rPr>
  </w:style>
  <w:style w:type="character" w:customStyle="1" w:styleId="CharChar1">
    <w:name w:val="Char Char1"/>
    <w:rPr>
      <w:b/>
      <w:bCs/>
      <w:lang w:val="fr-FR"/>
    </w:rPr>
  </w:style>
  <w:style w:type="character" w:customStyle="1" w:styleId="CharChar">
    <w:name w:val="Char Char"/>
    <w:rPr>
      <w:lang w:val="fr-FR"/>
    </w:rPr>
  </w:style>
  <w:style w:type="character" w:customStyle="1" w:styleId="EndnoteCharacters">
    <w:name w:val="Endnote Characters"/>
    <w:rPr>
      <w:vertAlign w:val="superscript"/>
    </w:rPr>
  </w:style>
  <w:style w:type="paragraph" w:customStyle="1" w:styleId="Heading">
    <w:name w:val="Heading"/>
    <w:basedOn w:val="Normal"/>
    <w:next w:val="Tijeloteksta"/>
    <w:pPr>
      <w:keepNext/>
      <w:spacing w:before="240" w:after="120"/>
    </w:pPr>
    <w:rPr>
      <w:rFonts w:ascii="Arial" w:eastAsia="Lucida Sans Unicode" w:hAnsi="Arial" w:cs="Mangal"/>
      <w:sz w:val="28"/>
      <w:szCs w:val="28"/>
    </w:rPr>
  </w:style>
  <w:style w:type="paragraph" w:styleId="Tijeloteksta">
    <w:name w:val="Body Text"/>
    <w:basedOn w:val="Normal"/>
    <w:pPr>
      <w:jc w:val="both"/>
    </w:pPr>
    <w:rPr>
      <w:sz w:val="24"/>
    </w:rPr>
  </w:style>
  <w:style w:type="paragraph" w:styleId="Popis">
    <w:name w:val="List"/>
    <w:basedOn w:val="Tijeloteksta"/>
    <w:rPr>
      <w:rFonts w:cs="Mangal"/>
    </w:rPr>
  </w:style>
  <w:style w:type="paragraph" w:styleId="Opisslik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Naslov">
    <w:name w:val="Title"/>
    <w:basedOn w:val="Normal"/>
    <w:next w:val="Podnaslov"/>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naslov">
    <w:name w:val="Subtitle"/>
    <w:basedOn w:val="Normal"/>
    <w:next w:val="Tijeloteksta"/>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Tekstfusnote">
    <w:name w:val="footnote text"/>
    <w:basedOn w:val="Normal"/>
    <w:pPr>
      <w:spacing w:after="240"/>
      <w:ind w:left="357" w:hanging="357"/>
      <w:jc w:val="both"/>
    </w:pPr>
  </w:style>
  <w:style w:type="paragraph" w:styleId="Zaglavlje">
    <w:name w:val="header"/>
    <w:basedOn w:val="Normal"/>
    <w:link w:val="ZaglavljeChar"/>
    <w:pPr>
      <w:tabs>
        <w:tab w:val="center" w:pos="4153"/>
        <w:tab w:val="right" w:pos="8306"/>
      </w:tabs>
      <w:spacing w:after="240"/>
      <w:jc w:val="both"/>
    </w:pPr>
    <w:rPr>
      <w:sz w:val="24"/>
    </w:rPr>
  </w:style>
  <w:style w:type="paragraph" w:styleId="Podnoje">
    <w:name w:val="footer"/>
    <w:basedOn w:val="Normal"/>
    <w:link w:val="PodnojeChar"/>
    <w:uiPriority w:val="99"/>
    <w:pPr>
      <w:tabs>
        <w:tab w:val="center" w:pos="4153"/>
        <w:tab w:val="right" w:pos="8306"/>
      </w:tabs>
    </w:pPr>
  </w:style>
  <w:style w:type="paragraph" w:customStyle="1" w:styleId="Blockquote">
    <w:name w:val="Blockquote"/>
    <w:basedOn w:val="Normal"/>
    <w:pPr>
      <w:spacing w:before="100" w:after="100"/>
      <w:ind w:left="360" w:right="360"/>
    </w:pPr>
    <w:rPr>
      <w:sz w:val="24"/>
      <w:lang w:val="fr-BE"/>
    </w:rPr>
  </w:style>
  <w:style w:type="paragraph" w:customStyle="1" w:styleId="ZCom">
    <w:name w:val="Z_Com"/>
    <w:basedOn w:val="Normal"/>
    <w:next w:val="Normal"/>
    <w:pPr>
      <w:widowControl w:val="0"/>
      <w:ind w:right="85"/>
      <w:jc w:val="both"/>
    </w:pPr>
    <w:rPr>
      <w:rFonts w:ascii="Arial" w:hAnsi="Arial" w:cs="Arial"/>
      <w:sz w:val="24"/>
      <w:lang w:val="en-GB"/>
    </w:rPr>
  </w:style>
  <w:style w:type="paragraph" w:customStyle="1" w:styleId="Kartadokumenta1">
    <w:name w:val="Karta dokumenta1"/>
    <w:basedOn w:val="Normal"/>
    <w:pPr>
      <w:shd w:val="clear" w:color="auto" w:fill="000080"/>
    </w:pPr>
  </w:style>
  <w:style w:type="paragraph" w:customStyle="1" w:styleId="Tekstbalonia1">
    <w:name w:val="Tekst balončića1"/>
    <w:basedOn w:val="Normal"/>
    <w:rPr>
      <w:rFonts w:ascii="Tahoma" w:hAnsi="Tahoma" w:cs="Tahoma"/>
      <w:sz w:val="16"/>
      <w:szCs w:val="16"/>
    </w:rPr>
  </w:style>
  <w:style w:type="paragraph" w:customStyle="1" w:styleId="Tekstkomentara1">
    <w:name w:val="Tekst komentara1"/>
    <w:basedOn w:val="Normal"/>
  </w:style>
  <w:style w:type="paragraph" w:customStyle="1" w:styleId="Predmetkomentara1">
    <w:name w:val="Predmet komentara1"/>
    <w:basedOn w:val="Tekstkomentara1"/>
    <w:next w:val="Tekstkomentara1"/>
    <w:rPr>
      <w:b/>
      <w:bCs/>
    </w:rPr>
  </w:style>
  <w:style w:type="paragraph" w:styleId="Tekstkrajnjebiljeke">
    <w:name w:val="endnote text"/>
    <w:basedOn w:val="Normal"/>
  </w:style>
  <w:style w:type="paragraph" w:styleId="Odlomakpopisa">
    <w:name w:val="List Paragraph"/>
    <w:basedOn w:val="Normal"/>
    <w:qFormat/>
    <w:pPr>
      <w:ind w:left="720"/>
    </w:pPr>
    <w:rPr>
      <w:rFonts w:ascii="Calibri" w:eastAsia="SimSun" w:hAnsi="Calibri" w:cs="Calibri"/>
      <w:sz w:val="22"/>
      <w:szCs w:val="22"/>
      <w:lang w:val="en-GB"/>
    </w:rPr>
  </w:style>
  <w:style w:type="paragraph" w:customStyle="1" w:styleId="Framecontents">
    <w:name w:val="Frame contents"/>
    <w:basedOn w:val="Tijeloteksta"/>
  </w:style>
  <w:style w:type="character" w:customStyle="1" w:styleId="ZaglavljeChar">
    <w:name w:val="Zaglavlje Char"/>
    <w:link w:val="Zaglavlje"/>
    <w:rsid w:val="00146E5C"/>
    <w:rPr>
      <w:sz w:val="24"/>
      <w:lang w:val="fr-FR" w:eastAsia="ar-SA"/>
    </w:rPr>
  </w:style>
  <w:style w:type="paragraph" w:styleId="Tekstbalonia">
    <w:name w:val="Balloon Text"/>
    <w:basedOn w:val="Normal"/>
    <w:link w:val="TekstbaloniaChar"/>
    <w:uiPriority w:val="99"/>
    <w:semiHidden/>
    <w:unhideWhenUsed/>
    <w:rsid w:val="0043550B"/>
    <w:rPr>
      <w:rFonts w:ascii="Tahoma" w:hAnsi="Tahoma" w:cs="Tahoma"/>
      <w:sz w:val="16"/>
      <w:szCs w:val="16"/>
    </w:rPr>
  </w:style>
  <w:style w:type="character" w:customStyle="1" w:styleId="TekstbaloniaChar">
    <w:name w:val="Tekst balončića Char"/>
    <w:link w:val="Tekstbalonia"/>
    <w:uiPriority w:val="99"/>
    <w:semiHidden/>
    <w:rsid w:val="0043550B"/>
    <w:rPr>
      <w:rFonts w:ascii="Tahoma" w:hAnsi="Tahoma" w:cs="Tahoma"/>
      <w:sz w:val="16"/>
      <w:szCs w:val="16"/>
      <w:lang w:val="fr-FR" w:eastAsia="ar-SA"/>
    </w:rPr>
  </w:style>
  <w:style w:type="character" w:styleId="Referencakomentara">
    <w:name w:val="annotation reference"/>
    <w:uiPriority w:val="99"/>
    <w:semiHidden/>
    <w:unhideWhenUsed/>
    <w:rsid w:val="00EA79A1"/>
    <w:rPr>
      <w:sz w:val="16"/>
      <w:szCs w:val="16"/>
    </w:rPr>
  </w:style>
  <w:style w:type="paragraph" w:styleId="Tekstkomentara">
    <w:name w:val="annotation text"/>
    <w:basedOn w:val="Normal"/>
    <w:link w:val="TekstkomentaraChar"/>
    <w:uiPriority w:val="99"/>
    <w:semiHidden/>
    <w:unhideWhenUsed/>
    <w:rsid w:val="00EA79A1"/>
  </w:style>
  <w:style w:type="character" w:customStyle="1" w:styleId="TekstkomentaraChar">
    <w:name w:val="Tekst komentara Char"/>
    <w:link w:val="Tekstkomentara"/>
    <w:uiPriority w:val="99"/>
    <w:semiHidden/>
    <w:rsid w:val="00EA79A1"/>
    <w:rPr>
      <w:lang w:val="fr-FR" w:eastAsia="ar-SA"/>
    </w:rPr>
  </w:style>
  <w:style w:type="paragraph" w:styleId="Predmetkomentara">
    <w:name w:val="annotation subject"/>
    <w:basedOn w:val="Tekstkomentara"/>
    <w:next w:val="Tekstkomentara"/>
    <w:link w:val="PredmetkomentaraChar"/>
    <w:uiPriority w:val="99"/>
    <w:semiHidden/>
    <w:unhideWhenUsed/>
    <w:rsid w:val="00EA79A1"/>
    <w:rPr>
      <w:b/>
      <w:bCs/>
    </w:rPr>
  </w:style>
  <w:style w:type="character" w:customStyle="1" w:styleId="PredmetkomentaraChar">
    <w:name w:val="Predmet komentara Char"/>
    <w:link w:val="Predmetkomentara"/>
    <w:uiPriority w:val="99"/>
    <w:semiHidden/>
    <w:rsid w:val="00EA79A1"/>
    <w:rPr>
      <w:b/>
      <w:bCs/>
      <w:lang w:val="fr-FR" w:eastAsia="ar-SA"/>
    </w:rPr>
  </w:style>
  <w:style w:type="paragraph" w:styleId="Revizija">
    <w:name w:val="Revision"/>
    <w:hidden/>
    <w:uiPriority w:val="99"/>
    <w:semiHidden/>
    <w:rsid w:val="007523A7"/>
    <w:rPr>
      <w:lang w:val="fr-FR" w:eastAsia="ar-SA"/>
    </w:rPr>
  </w:style>
  <w:style w:type="character" w:customStyle="1" w:styleId="PodnojeChar">
    <w:name w:val="Podnožje Char"/>
    <w:basedOn w:val="Zadanifontodlomka"/>
    <w:link w:val="Podnoje"/>
    <w:uiPriority w:val="99"/>
    <w:rsid w:val="005471F8"/>
    <w:rPr>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447">
      <w:bodyDiv w:val="1"/>
      <w:marLeft w:val="0"/>
      <w:marRight w:val="0"/>
      <w:marTop w:val="0"/>
      <w:marBottom w:val="0"/>
      <w:divBdr>
        <w:top w:val="none" w:sz="0" w:space="0" w:color="auto"/>
        <w:left w:val="none" w:sz="0" w:space="0" w:color="auto"/>
        <w:bottom w:val="none" w:sz="0" w:space="0" w:color="auto"/>
        <w:right w:val="none" w:sz="0" w:space="0" w:color="auto"/>
      </w:divBdr>
    </w:div>
    <w:div w:id="53547601">
      <w:bodyDiv w:val="1"/>
      <w:marLeft w:val="0"/>
      <w:marRight w:val="0"/>
      <w:marTop w:val="0"/>
      <w:marBottom w:val="0"/>
      <w:divBdr>
        <w:top w:val="none" w:sz="0" w:space="0" w:color="auto"/>
        <w:left w:val="none" w:sz="0" w:space="0" w:color="auto"/>
        <w:bottom w:val="none" w:sz="0" w:space="0" w:color="auto"/>
        <w:right w:val="none" w:sz="0" w:space="0" w:color="auto"/>
      </w:divBdr>
    </w:div>
    <w:div w:id="76947468">
      <w:bodyDiv w:val="1"/>
      <w:marLeft w:val="0"/>
      <w:marRight w:val="0"/>
      <w:marTop w:val="0"/>
      <w:marBottom w:val="0"/>
      <w:divBdr>
        <w:top w:val="none" w:sz="0" w:space="0" w:color="auto"/>
        <w:left w:val="none" w:sz="0" w:space="0" w:color="auto"/>
        <w:bottom w:val="none" w:sz="0" w:space="0" w:color="auto"/>
        <w:right w:val="none" w:sz="0" w:space="0" w:color="auto"/>
      </w:divBdr>
    </w:div>
    <w:div w:id="205681375">
      <w:bodyDiv w:val="1"/>
      <w:marLeft w:val="0"/>
      <w:marRight w:val="0"/>
      <w:marTop w:val="0"/>
      <w:marBottom w:val="0"/>
      <w:divBdr>
        <w:top w:val="none" w:sz="0" w:space="0" w:color="auto"/>
        <w:left w:val="none" w:sz="0" w:space="0" w:color="auto"/>
        <w:bottom w:val="none" w:sz="0" w:space="0" w:color="auto"/>
        <w:right w:val="none" w:sz="0" w:space="0" w:color="auto"/>
      </w:divBdr>
    </w:div>
    <w:div w:id="247158391">
      <w:bodyDiv w:val="1"/>
      <w:marLeft w:val="0"/>
      <w:marRight w:val="0"/>
      <w:marTop w:val="0"/>
      <w:marBottom w:val="0"/>
      <w:divBdr>
        <w:top w:val="none" w:sz="0" w:space="0" w:color="auto"/>
        <w:left w:val="none" w:sz="0" w:space="0" w:color="auto"/>
        <w:bottom w:val="none" w:sz="0" w:space="0" w:color="auto"/>
        <w:right w:val="none" w:sz="0" w:space="0" w:color="auto"/>
      </w:divBdr>
    </w:div>
    <w:div w:id="299464362">
      <w:bodyDiv w:val="1"/>
      <w:marLeft w:val="0"/>
      <w:marRight w:val="0"/>
      <w:marTop w:val="0"/>
      <w:marBottom w:val="0"/>
      <w:divBdr>
        <w:top w:val="none" w:sz="0" w:space="0" w:color="auto"/>
        <w:left w:val="none" w:sz="0" w:space="0" w:color="auto"/>
        <w:bottom w:val="none" w:sz="0" w:space="0" w:color="auto"/>
        <w:right w:val="none" w:sz="0" w:space="0" w:color="auto"/>
      </w:divBdr>
    </w:div>
    <w:div w:id="491877512">
      <w:bodyDiv w:val="1"/>
      <w:marLeft w:val="0"/>
      <w:marRight w:val="0"/>
      <w:marTop w:val="0"/>
      <w:marBottom w:val="0"/>
      <w:divBdr>
        <w:top w:val="none" w:sz="0" w:space="0" w:color="auto"/>
        <w:left w:val="none" w:sz="0" w:space="0" w:color="auto"/>
        <w:bottom w:val="none" w:sz="0" w:space="0" w:color="auto"/>
        <w:right w:val="none" w:sz="0" w:space="0" w:color="auto"/>
      </w:divBdr>
    </w:div>
    <w:div w:id="513299656">
      <w:bodyDiv w:val="1"/>
      <w:marLeft w:val="0"/>
      <w:marRight w:val="0"/>
      <w:marTop w:val="0"/>
      <w:marBottom w:val="0"/>
      <w:divBdr>
        <w:top w:val="none" w:sz="0" w:space="0" w:color="auto"/>
        <w:left w:val="none" w:sz="0" w:space="0" w:color="auto"/>
        <w:bottom w:val="none" w:sz="0" w:space="0" w:color="auto"/>
        <w:right w:val="none" w:sz="0" w:space="0" w:color="auto"/>
      </w:divBdr>
    </w:div>
    <w:div w:id="703402685">
      <w:bodyDiv w:val="1"/>
      <w:marLeft w:val="0"/>
      <w:marRight w:val="0"/>
      <w:marTop w:val="0"/>
      <w:marBottom w:val="0"/>
      <w:divBdr>
        <w:top w:val="none" w:sz="0" w:space="0" w:color="auto"/>
        <w:left w:val="none" w:sz="0" w:space="0" w:color="auto"/>
        <w:bottom w:val="none" w:sz="0" w:space="0" w:color="auto"/>
        <w:right w:val="none" w:sz="0" w:space="0" w:color="auto"/>
      </w:divBdr>
    </w:div>
    <w:div w:id="903222098">
      <w:bodyDiv w:val="1"/>
      <w:marLeft w:val="0"/>
      <w:marRight w:val="0"/>
      <w:marTop w:val="0"/>
      <w:marBottom w:val="0"/>
      <w:divBdr>
        <w:top w:val="none" w:sz="0" w:space="0" w:color="auto"/>
        <w:left w:val="none" w:sz="0" w:space="0" w:color="auto"/>
        <w:bottom w:val="none" w:sz="0" w:space="0" w:color="auto"/>
        <w:right w:val="none" w:sz="0" w:space="0" w:color="auto"/>
      </w:divBdr>
    </w:div>
    <w:div w:id="1092581605">
      <w:bodyDiv w:val="1"/>
      <w:marLeft w:val="0"/>
      <w:marRight w:val="0"/>
      <w:marTop w:val="0"/>
      <w:marBottom w:val="0"/>
      <w:divBdr>
        <w:top w:val="none" w:sz="0" w:space="0" w:color="auto"/>
        <w:left w:val="none" w:sz="0" w:space="0" w:color="auto"/>
        <w:bottom w:val="none" w:sz="0" w:space="0" w:color="auto"/>
        <w:right w:val="none" w:sz="0" w:space="0" w:color="auto"/>
      </w:divBdr>
    </w:div>
    <w:div w:id="1128013450">
      <w:bodyDiv w:val="1"/>
      <w:marLeft w:val="0"/>
      <w:marRight w:val="0"/>
      <w:marTop w:val="0"/>
      <w:marBottom w:val="0"/>
      <w:divBdr>
        <w:top w:val="none" w:sz="0" w:space="0" w:color="auto"/>
        <w:left w:val="none" w:sz="0" w:space="0" w:color="auto"/>
        <w:bottom w:val="none" w:sz="0" w:space="0" w:color="auto"/>
        <w:right w:val="none" w:sz="0" w:space="0" w:color="auto"/>
      </w:divBdr>
    </w:div>
    <w:div w:id="1416240802">
      <w:bodyDiv w:val="1"/>
      <w:marLeft w:val="0"/>
      <w:marRight w:val="0"/>
      <w:marTop w:val="0"/>
      <w:marBottom w:val="0"/>
      <w:divBdr>
        <w:top w:val="none" w:sz="0" w:space="0" w:color="auto"/>
        <w:left w:val="none" w:sz="0" w:space="0" w:color="auto"/>
        <w:bottom w:val="none" w:sz="0" w:space="0" w:color="auto"/>
        <w:right w:val="none" w:sz="0" w:space="0" w:color="auto"/>
      </w:divBdr>
    </w:div>
    <w:div w:id="1498109994">
      <w:bodyDiv w:val="1"/>
      <w:marLeft w:val="0"/>
      <w:marRight w:val="0"/>
      <w:marTop w:val="0"/>
      <w:marBottom w:val="0"/>
      <w:divBdr>
        <w:top w:val="none" w:sz="0" w:space="0" w:color="auto"/>
        <w:left w:val="none" w:sz="0" w:space="0" w:color="auto"/>
        <w:bottom w:val="none" w:sz="0" w:space="0" w:color="auto"/>
        <w:right w:val="none" w:sz="0" w:space="0" w:color="auto"/>
      </w:divBdr>
    </w:div>
    <w:div w:id="1581718798">
      <w:bodyDiv w:val="1"/>
      <w:marLeft w:val="0"/>
      <w:marRight w:val="0"/>
      <w:marTop w:val="0"/>
      <w:marBottom w:val="0"/>
      <w:divBdr>
        <w:top w:val="none" w:sz="0" w:space="0" w:color="auto"/>
        <w:left w:val="none" w:sz="0" w:space="0" w:color="auto"/>
        <w:bottom w:val="none" w:sz="0" w:space="0" w:color="auto"/>
        <w:right w:val="none" w:sz="0" w:space="0" w:color="auto"/>
      </w:divBdr>
    </w:div>
    <w:div w:id="1868710592">
      <w:bodyDiv w:val="1"/>
      <w:marLeft w:val="0"/>
      <w:marRight w:val="0"/>
      <w:marTop w:val="0"/>
      <w:marBottom w:val="0"/>
      <w:divBdr>
        <w:top w:val="none" w:sz="0" w:space="0" w:color="auto"/>
        <w:left w:val="none" w:sz="0" w:space="0" w:color="auto"/>
        <w:bottom w:val="none" w:sz="0" w:space="0" w:color="auto"/>
        <w:right w:val="none" w:sz="0" w:space="0" w:color="auto"/>
      </w:divBdr>
    </w:div>
    <w:div w:id="1927617639">
      <w:bodyDiv w:val="1"/>
      <w:marLeft w:val="0"/>
      <w:marRight w:val="0"/>
      <w:marTop w:val="0"/>
      <w:marBottom w:val="0"/>
      <w:divBdr>
        <w:top w:val="none" w:sz="0" w:space="0" w:color="auto"/>
        <w:left w:val="none" w:sz="0" w:space="0" w:color="auto"/>
        <w:bottom w:val="none" w:sz="0" w:space="0" w:color="auto"/>
        <w:right w:val="none" w:sz="0" w:space="0" w:color="auto"/>
      </w:divBdr>
    </w:div>
    <w:div w:id="1982733378">
      <w:bodyDiv w:val="1"/>
      <w:marLeft w:val="0"/>
      <w:marRight w:val="0"/>
      <w:marTop w:val="0"/>
      <w:marBottom w:val="0"/>
      <w:divBdr>
        <w:top w:val="none" w:sz="0" w:space="0" w:color="auto"/>
        <w:left w:val="none" w:sz="0" w:space="0" w:color="auto"/>
        <w:bottom w:val="none" w:sz="0" w:space="0" w:color="auto"/>
        <w:right w:val="none" w:sz="0" w:space="0" w:color="auto"/>
      </w:divBdr>
    </w:div>
    <w:div w:id="2012757171">
      <w:bodyDiv w:val="1"/>
      <w:marLeft w:val="0"/>
      <w:marRight w:val="0"/>
      <w:marTop w:val="0"/>
      <w:marBottom w:val="0"/>
      <w:divBdr>
        <w:top w:val="none" w:sz="0" w:space="0" w:color="auto"/>
        <w:left w:val="none" w:sz="0" w:space="0" w:color="auto"/>
        <w:bottom w:val="none" w:sz="0" w:space="0" w:color="auto"/>
        <w:right w:val="none" w:sz="0" w:space="0" w:color="auto"/>
      </w:divBdr>
    </w:div>
    <w:div w:id="2090227565">
      <w:bodyDiv w:val="1"/>
      <w:marLeft w:val="0"/>
      <w:marRight w:val="0"/>
      <w:marTop w:val="0"/>
      <w:marBottom w:val="0"/>
      <w:divBdr>
        <w:top w:val="none" w:sz="0" w:space="0" w:color="auto"/>
        <w:left w:val="none" w:sz="0" w:space="0" w:color="auto"/>
        <w:bottom w:val="none" w:sz="0" w:space="0" w:color="auto"/>
        <w:right w:val="none" w:sz="0" w:space="0" w:color="auto"/>
      </w:divBdr>
    </w:div>
    <w:div w:id="21186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6B41A-4CC1-4D74-8A2E-8382BB900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2740</Words>
  <Characters>15619</Characters>
  <Application>Microsoft Office Word</Application>
  <DocSecurity>0</DocSecurity>
  <Lines>130</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Annex V</vt:lpstr>
      <vt:lpstr>Annex V</vt:lpstr>
    </vt:vector>
  </TitlesOfParts>
  <Company/>
  <LinksUpToDate>false</LinksUpToDate>
  <CharactersWithSpaces>18323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Ivana Didak</dc:creator>
  <cp:lastModifiedBy>Karolina Tetkić</cp:lastModifiedBy>
  <cp:revision>2</cp:revision>
  <cp:lastPrinted>2015-05-25T12:12:00Z</cp:lastPrinted>
  <dcterms:created xsi:type="dcterms:W3CDTF">2017-07-25T08:26:00Z</dcterms:created>
  <dcterms:modified xsi:type="dcterms:W3CDTF">2017-07-25T08:26:00Z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ies>
</file>